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79" w:rsidRPr="00BB1669" w:rsidRDefault="00841C79">
      <w:pPr>
        <w:pStyle w:val="Hoofdtekst"/>
        <w:spacing w:after="0" w:line="240" w:lineRule="auto"/>
        <w:jc w:val="center"/>
        <w:rPr>
          <w:rFonts w:ascii="Verdana" w:eastAsia="Arial" w:hAnsi="Verdana" w:cs="Arial"/>
          <w:b/>
          <w:bCs/>
          <w:szCs w:val="24"/>
        </w:rPr>
      </w:pPr>
    </w:p>
    <w:p w:rsidR="00841C79" w:rsidRPr="00BB1669" w:rsidRDefault="00261A5F">
      <w:pPr>
        <w:pStyle w:val="Hoofdtekst"/>
        <w:spacing w:after="0" w:line="240" w:lineRule="auto"/>
        <w:jc w:val="center"/>
        <w:rPr>
          <w:rFonts w:ascii="Verdana" w:hAnsi="Verdana"/>
          <w:b/>
          <w:bCs/>
          <w:szCs w:val="24"/>
          <w:u w:val="single"/>
        </w:rPr>
      </w:pPr>
      <w:r w:rsidRPr="00BB1669">
        <w:rPr>
          <w:rFonts w:ascii="Verdana" w:hAnsi="Verdana"/>
          <w:b/>
          <w:bCs/>
          <w:szCs w:val="24"/>
          <w:u w:val="single"/>
        </w:rPr>
        <w:t xml:space="preserve">PRIVACY  VERKLARING van </w:t>
      </w:r>
      <w:r w:rsidR="004C403A" w:rsidRPr="00BB1669">
        <w:rPr>
          <w:rFonts w:ascii="Verdana" w:hAnsi="Verdana"/>
          <w:b/>
          <w:bCs/>
          <w:szCs w:val="24"/>
          <w:u w:val="single"/>
        </w:rPr>
        <w:t xml:space="preserve">vzw </w:t>
      </w:r>
      <w:proofErr w:type="spellStart"/>
      <w:r w:rsidR="004C403A" w:rsidRPr="00BB1669">
        <w:rPr>
          <w:rFonts w:ascii="Verdana" w:hAnsi="Verdana"/>
          <w:b/>
          <w:bCs/>
          <w:szCs w:val="24"/>
          <w:u w:val="single"/>
        </w:rPr>
        <w:t>Kaboekie</w:t>
      </w:r>
      <w:proofErr w:type="spellEnd"/>
    </w:p>
    <w:p w:rsidR="00841C79" w:rsidRPr="00BB1669" w:rsidRDefault="00841C79">
      <w:pPr>
        <w:pStyle w:val="Hoofdtekst"/>
        <w:spacing w:after="0" w:line="240" w:lineRule="auto"/>
        <w:rPr>
          <w:rFonts w:ascii="Verdana" w:eastAsia="Arial" w:hAnsi="Verdana" w:cs="Arial"/>
          <w:i/>
          <w:iCs/>
          <w:szCs w:val="24"/>
        </w:rPr>
      </w:pPr>
    </w:p>
    <w:p w:rsidR="00841C79" w:rsidRPr="00BB1669" w:rsidRDefault="004C403A">
      <w:pPr>
        <w:pStyle w:val="Hoofdtekst"/>
        <w:spacing w:after="0" w:line="240" w:lineRule="auto"/>
        <w:jc w:val="both"/>
        <w:rPr>
          <w:rStyle w:val="None"/>
          <w:rFonts w:ascii="Verdana" w:hAnsi="Verdana"/>
          <w:szCs w:val="24"/>
          <w:u w:color="4472C4"/>
        </w:rPr>
      </w:pPr>
      <w:r w:rsidRPr="00BB1669">
        <w:rPr>
          <w:rStyle w:val="None"/>
          <w:rFonts w:ascii="Verdana" w:hAnsi="Verdana"/>
          <w:szCs w:val="24"/>
          <w:u w:color="4472C4"/>
        </w:rPr>
        <w:t xml:space="preserve">Vzw </w:t>
      </w:r>
      <w:proofErr w:type="spellStart"/>
      <w:r w:rsidRPr="00BB1669">
        <w:rPr>
          <w:rStyle w:val="None"/>
          <w:rFonts w:ascii="Verdana" w:hAnsi="Verdana"/>
          <w:szCs w:val="24"/>
          <w:u w:color="4472C4"/>
        </w:rPr>
        <w:t>Kaboekie</w:t>
      </w:r>
      <w:proofErr w:type="spellEnd"/>
      <w:r w:rsidR="00261A5F" w:rsidRPr="00BB1669">
        <w:rPr>
          <w:rStyle w:val="None"/>
          <w:rFonts w:ascii="Verdana" w:hAnsi="Verdana"/>
          <w:szCs w:val="24"/>
          <w:u w:color="4472C4"/>
        </w:rPr>
        <w:t xml:space="preserve"> hecht veel waarde aan de bescherming van uw persoonsgegevens (en dat uw privacy wordt gerespecteerd).</w:t>
      </w:r>
    </w:p>
    <w:p w:rsidR="00841C79" w:rsidRPr="00BB1669" w:rsidRDefault="00841C79">
      <w:pPr>
        <w:pStyle w:val="Hoofdtekst"/>
        <w:spacing w:after="0" w:line="240" w:lineRule="auto"/>
        <w:jc w:val="both"/>
        <w:rPr>
          <w:rFonts w:ascii="Verdana" w:eastAsia="Arial" w:hAnsi="Verdana" w:cs="Arial"/>
          <w:szCs w:val="24"/>
          <w:u w:color="4472C4"/>
        </w:rPr>
      </w:pPr>
    </w:p>
    <w:p w:rsidR="00841C79" w:rsidRPr="00BB1669" w:rsidRDefault="00261A5F">
      <w:pPr>
        <w:pStyle w:val="Hoofdtekst"/>
        <w:spacing w:after="0" w:line="240" w:lineRule="auto"/>
        <w:jc w:val="both"/>
        <w:rPr>
          <w:rStyle w:val="None"/>
          <w:rFonts w:ascii="Verdana" w:hAnsi="Verdana"/>
          <w:szCs w:val="24"/>
          <w:u w:color="4472C4"/>
        </w:rPr>
      </w:pPr>
      <w:r w:rsidRPr="00BB1669">
        <w:rPr>
          <w:rStyle w:val="None"/>
          <w:rFonts w:ascii="Verdana" w:hAnsi="Verdana"/>
          <w:szCs w:val="24"/>
          <w:u w:color="4472C4"/>
        </w:rPr>
        <w:t xml:space="preserve">In deze Privacy policy (of privacy statement) willen we heldere en transparante informatie geven over (welke gegevens we verzamelen) hoe wij omgaan met persoonsgegevens. Wij doen er alles </w:t>
      </w:r>
      <w:r w:rsidR="00BF6B31" w:rsidRPr="00BB1669">
        <w:rPr>
          <w:rStyle w:val="None"/>
          <w:rFonts w:ascii="Verdana" w:hAnsi="Verdana"/>
          <w:szCs w:val="24"/>
          <w:u w:color="4472C4"/>
        </w:rPr>
        <w:t>a</w:t>
      </w:r>
      <w:r w:rsidRPr="00BB1669">
        <w:rPr>
          <w:rStyle w:val="None"/>
          <w:rFonts w:ascii="Verdana" w:hAnsi="Verdana"/>
          <w:szCs w:val="24"/>
          <w:u w:color="4472C4"/>
        </w:rPr>
        <w:t xml:space="preserve">an om uw privacy te waarborgen en gaan daarom zorgvuldig om met persoonsgegevens. </w:t>
      </w:r>
      <w:r w:rsidR="004C403A" w:rsidRPr="00BB1669">
        <w:rPr>
          <w:rStyle w:val="None"/>
          <w:rFonts w:ascii="Verdana" w:hAnsi="Verdana"/>
          <w:szCs w:val="24"/>
          <w:u w:color="4472C4"/>
        </w:rPr>
        <w:t xml:space="preserve">Vzw </w:t>
      </w:r>
      <w:proofErr w:type="spellStart"/>
      <w:r w:rsidR="004C403A" w:rsidRPr="00BB1669">
        <w:rPr>
          <w:rStyle w:val="None"/>
          <w:rFonts w:ascii="Verdana" w:hAnsi="Verdana"/>
          <w:szCs w:val="24"/>
          <w:u w:color="4472C4"/>
        </w:rPr>
        <w:t>Kaboekie</w:t>
      </w:r>
      <w:proofErr w:type="spellEnd"/>
      <w:r w:rsidR="00BB1669">
        <w:rPr>
          <w:rStyle w:val="None"/>
          <w:rFonts w:ascii="Verdana" w:hAnsi="Verdana"/>
          <w:szCs w:val="24"/>
          <w:u w:color="4472C4"/>
        </w:rPr>
        <w:t xml:space="preserve"> </w:t>
      </w:r>
      <w:r w:rsidRPr="00BB1669">
        <w:rPr>
          <w:rStyle w:val="None"/>
          <w:rFonts w:ascii="Verdana" w:hAnsi="Verdana"/>
          <w:szCs w:val="24"/>
          <w:u w:color="4472C4"/>
        </w:rPr>
        <w:t xml:space="preserve">houdt zich in alle gevallen aan de toepasselijke wet- en regelgeving, waaronder de Algemene Verordening Gegevensbescherming.  </w:t>
      </w:r>
    </w:p>
    <w:p w:rsidR="00841C79" w:rsidRPr="00BB1669" w:rsidRDefault="00841C79">
      <w:pPr>
        <w:pStyle w:val="Hoofdtekst"/>
        <w:spacing w:after="0" w:line="240" w:lineRule="auto"/>
        <w:jc w:val="both"/>
        <w:rPr>
          <w:rFonts w:ascii="Verdana" w:eastAsia="Arial" w:hAnsi="Verdana" w:cs="Arial"/>
          <w:szCs w:val="24"/>
          <w:u w:color="4472C4"/>
        </w:rPr>
      </w:pPr>
    </w:p>
    <w:p w:rsidR="00841C79" w:rsidRPr="00BB1669" w:rsidRDefault="00261A5F">
      <w:pPr>
        <w:pStyle w:val="Hoofdtekst"/>
        <w:spacing w:after="0" w:line="240" w:lineRule="auto"/>
        <w:jc w:val="both"/>
        <w:rPr>
          <w:rStyle w:val="None"/>
          <w:rFonts w:ascii="Verdana" w:hAnsi="Verdana"/>
          <w:szCs w:val="24"/>
          <w:u w:color="4472C4"/>
        </w:rPr>
      </w:pPr>
      <w:r w:rsidRPr="00BB1669">
        <w:rPr>
          <w:rStyle w:val="None"/>
          <w:rFonts w:ascii="Verdana" w:hAnsi="Verdana"/>
          <w:szCs w:val="24"/>
          <w:u w:color="4472C4"/>
        </w:rPr>
        <w:t>Dit brengt met zich mee dat wij in ieder geval:</w:t>
      </w:r>
    </w:p>
    <w:p w:rsidR="00841C79" w:rsidRPr="00BB1669" w:rsidRDefault="00841C79">
      <w:pPr>
        <w:pStyle w:val="Hoofdtekst"/>
        <w:spacing w:after="0" w:line="240" w:lineRule="auto"/>
        <w:jc w:val="both"/>
        <w:rPr>
          <w:rFonts w:ascii="Verdana" w:eastAsia="Arial" w:hAnsi="Verdana" w:cs="Arial"/>
          <w:szCs w:val="24"/>
          <w:u w:color="4472C4"/>
        </w:rPr>
      </w:pPr>
    </w:p>
    <w:p w:rsidR="00841C79" w:rsidRPr="00BB1669" w:rsidRDefault="00261A5F">
      <w:pPr>
        <w:pStyle w:val="Hoofdtekst"/>
        <w:numPr>
          <w:ilvl w:val="0"/>
          <w:numId w:val="2"/>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uw persoonsgegevens verwerken in overeenstemming met het doel waarvoor deze zijn verstrekt, deze doelen en type persoonsgegevens zijn beschreven in deze Privacy verklaring;</w:t>
      </w:r>
    </w:p>
    <w:p w:rsidR="00841C79" w:rsidRPr="00BB1669" w:rsidRDefault="00261A5F">
      <w:pPr>
        <w:pStyle w:val="Hoofdtekst"/>
        <w:numPr>
          <w:ilvl w:val="0"/>
          <w:numId w:val="4"/>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verwerking van uw persoonsgegevens beperkt is tot enkel die gegevens welke minimaal nodig zijn voor de doeleinden waarvoor ze worden verwerkt;</w:t>
      </w:r>
    </w:p>
    <w:p w:rsidR="00841C79" w:rsidRPr="00BB1669" w:rsidRDefault="00261A5F">
      <w:pPr>
        <w:pStyle w:val="Hoofdtekst"/>
        <w:numPr>
          <w:ilvl w:val="0"/>
          <w:numId w:val="6"/>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vragen om uw uitdrukkelijke toestemming als wij deze nodig hebben voor de verwerking van uw persoonsgegevens;</w:t>
      </w:r>
    </w:p>
    <w:p w:rsidR="00841C79" w:rsidRPr="00BB1669" w:rsidRDefault="00261A5F">
      <w:pPr>
        <w:pStyle w:val="Hoofdtekst"/>
        <w:numPr>
          <w:ilvl w:val="0"/>
          <w:numId w:val="8"/>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passende technische en organisatorische maatregelen hebben genomen zodat de beveiliging van uw persoonsgegevens gewaarborgd is;</w:t>
      </w:r>
    </w:p>
    <w:p w:rsidR="00841C79" w:rsidRPr="00BB1669" w:rsidRDefault="00261A5F">
      <w:pPr>
        <w:pStyle w:val="Hoofdtekst"/>
        <w:numPr>
          <w:ilvl w:val="0"/>
          <w:numId w:val="10"/>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geen persoonsgegevens doorgeven aan andere partijen, tenzij dit nodig is voor uitvoering van de doeleinden waarvoor ze zijn verstrekt;</w:t>
      </w:r>
    </w:p>
    <w:p w:rsidR="00841C79" w:rsidRPr="00BB1669" w:rsidRDefault="00261A5F">
      <w:pPr>
        <w:pStyle w:val="Hoofdtekst"/>
        <w:numPr>
          <w:ilvl w:val="0"/>
          <w:numId w:val="12"/>
        </w:numPr>
        <w:spacing w:after="0" w:line="240" w:lineRule="auto"/>
        <w:jc w:val="both"/>
        <w:rPr>
          <w:rStyle w:val="None"/>
          <w:rFonts w:ascii="Verdana" w:eastAsia="Arial" w:hAnsi="Verdana" w:cs="Arial"/>
          <w:szCs w:val="24"/>
          <w:u w:color="4472C4"/>
        </w:rPr>
      </w:pPr>
      <w:r w:rsidRPr="00BB1669">
        <w:rPr>
          <w:rStyle w:val="None"/>
          <w:rFonts w:ascii="Verdana" w:hAnsi="Verdana"/>
          <w:szCs w:val="24"/>
          <w:u w:color="4472C4"/>
        </w:rPr>
        <w:t>op de hoogte zijn van uw rechten omtrent uw persoonsgegevens, u hierop willen wijzen en deze respecteren.</w:t>
      </w:r>
    </w:p>
    <w:p w:rsidR="00841C79" w:rsidRPr="00BB1669" w:rsidRDefault="00841C79">
      <w:pPr>
        <w:pStyle w:val="Hoofdtekst"/>
        <w:spacing w:after="0" w:line="240" w:lineRule="auto"/>
        <w:ind w:left="720"/>
        <w:jc w:val="both"/>
        <w:rPr>
          <w:rFonts w:ascii="Verdana" w:eastAsia="Arial" w:hAnsi="Verdana" w:cs="Arial"/>
          <w:szCs w:val="24"/>
        </w:rPr>
      </w:pPr>
    </w:p>
    <w:p w:rsidR="00841C79" w:rsidRPr="00BB1669" w:rsidRDefault="00261A5F">
      <w:pPr>
        <w:pStyle w:val="Hoofdtekst"/>
        <w:spacing w:after="0" w:line="240" w:lineRule="auto"/>
        <w:jc w:val="both"/>
        <w:rPr>
          <w:rStyle w:val="None"/>
          <w:rFonts w:ascii="Verdana" w:hAnsi="Verdana"/>
          <w:szCs w:val="24"/>
        </w:rPr>
      </w:pPr>
      <w:r w:rsidRPr="00BB1669">
        <w:rPr>
          <w:rStyle w:val="None"/>
          <w:rFonts w:ascii="Verdana" w:hAnsi="Verdana"/>
          <w:szCs w:val="24"/>
        </w:rPr>
        <w:t>Als</w:t>
      </w:r>
      <w:r w:rsidR="004C403A" w:rsidRPr="00BB1669">
        <w:rPr>
          <w:rStyle w:val="None"/>
          <w:rFonts w:ascii="Verdana" w:hAnsi="Verdana"/>
          <w:szCs w:val="24"/>
        </w:rPr>
        <w:t xml:space="preserve"> vzw </w:t>
      </w:r>
      <w:proofErr w:type="spellStart"/>
      <w:r w:rsidR="004C403A" w:rsidRPr="00BB1669">
        <w:rPr>
          <w:rStyle w:val="None"/>
          <w:rFonts w:ascii="Verdana" w:hAnsi="Verdana"/>
          <w:szCs w:val="24"/>
        </w:rPr>
        <w:t>Kaboekie</w:t>
      </w:r>
      <w:proofErr w:type="spellEnd"/>
      <w:r w:rsidR="00BF6B31" w:rsidRPr="00BB1669">
        <w:rPr>
          <w:rStyle w:val="None"/>
          <w:rFonts w:ascii="Verdana" w:hAnsi="Verdana"/>
          <w:szCs w:val="24"/>
        </w:rPr>
        <w:t xml:space="preserve"> </w:t>
      </w:r>
      <w:r w:rsidRPr="00BB1669">
        <w:rPr>
          <w:rStyle w:val="None"/>
          <w:rFonts w:ascii="Verdana" w:hAnsi="Verdana"/>
          <w:szCs w:val="24"/>
        </w:rPr>
        <w:t xml:space="preserve"> zijn wij verantwoordelijk voor de verwerking van uw persoonsgegevens. Indien u na het doornemen van onze privacy verklaring, vragen heeft over de verwerking van uw persoonsgegevens of de uitoefening van uw rechten, kan dit via onderstaande contactgegevens:</w:t>
      </w:r>
    </w:p>
    <w:p w:rsidR="00BF6B31" w:rsidRPr="00BB1669" w:rsidRDefault="00BF6B31">
      <w:pPr>
        <w:pStyle w:val="Hoofdtekst"/>
        <w:spacing w:after="0" w:line="240" w:lineRule="auto"/>
        <w:jc w:val="both"/>
        <w:rPr>
          <w:rStyle w:val="None"/>
          <w:rFonts w:ascii="Verdana" w:hAnsi="Verdana"/>
          <w:szCs w:val="24"/>
        </w:rPr>
      </w:pPr>
    </w:p>
    <w:p w:rsidR="004C403A" w:rsidRPr="00BB1669" w:rsidRDefault="004C403A">
      <w:pPr>
        <w:pStyle w:val="Hoofdtekst"/>
        <w:spacing w:after="0" w:line="240" w:lineRule="auto"/>
        <w:rPr>
          <w:rFonts w:ascii="Verdana" w:eastAsia="Arial" w:hAnsi="Verdana" w:cs="Arial"/>
          <w:szCs w:val="24"/>
        </w:rPr>
      </w:pPr>
      <w:r w:rsidRPr="00BB1669">
        <w:rPr>
          <w:rFonts w:ascii="Verdana" w:eastAsia="Arial" w:hAnsi="Verdana" w:cs="Arial"/>
          <w:szCs w:val="24"/>
        </w:rPr>
        <w:t xml:space="preserve">vzw </w:t>
      </w:r>
      <w:proofErr w:type="spellStart"/>
      <w:r w:rsidRPr="00BB1669">
        <w:rPr>
          <w:rFonts w:ascii="Verdana" w:eastAsia="Arial" w:hAnsi="Verdana" w:cs="Arial"/>
          <w:szCs w:val="24"/>
        </w:rPr>
        <w:t>Kaboekie</w:t>
      </w:r>
      <w:proofErr w:type="spellEnd"/>
      <w:r w:rsidRPr="00BB1669">
        <w:rPr>
          <w:rFonts w:ascii="Verdana" w:eastAsia="Arial" w:hAnsi="Verdana" w:cs="Arial"/>
          <w:szCs w:val="24"/>
        </w:rPr>
        <w:t xml:space="preserve"> </w:t>
      </w:r>
    </w:p>
    <w:p w:rsidR="004C403A" w:rsidRPr="00BB1669" w:rsidRDefault="004C403A">
      <w:pPr>
        <w:pStyle w:val="Hoofdtekst"/>
        <w:spacing w:after="0" w:line="240" w:lineRule="auto"/>
        <w:rPr>
          <w:rFonts w:ascii="Verdana" w:eastAsia="Arial" w:hAnsi="Verdana" w:cs="Arial"/>
          <w:szCs w:val="24"/>
        </w:rPr>
      </w:pPr>
      <w:r w:rsidRPr="00BB1669">
        <w:rPr>
          <w:rFonts w:ascii="Verdana" w:eastAsia="Arial" w:hAnsi="Verdana" w:cs="Arial"/>
          <w:szCs w:val="24"/>
        </w:rPr>
        <w:t xml:space="preserve">nieuwveldstraat 11 </w:t>
      </w:r>
    </w:p>
    <w:p w:rsidR="004C403A" w:rsidRPr="00BB1669" w:rsidRDefault="004C403A">
      <w:pPr>
        <w:pStyle w:val="Hoofdtekst"/>
        <w:spacing w:after="0" w:line="240" w:lineRule="auto"/>
        <w:rPr>
          <w:rFonts w:ascii="Verdana" w:eastAsia="Arial" w:hAnsi="Verdana" w:cs="Arial"/>
          <w:szCs w:val="24"/>
        </w:rPr>
      </w:pPr>
      <w:r w:rsidRPr="00BB1669">
        <w:rPr>
          <w:rFonts w:ascii="Verdana" w:eastAsia="Arial" w:hAnsi="Verdana" w:cs="Arial"/>
          <w:szCs w:val="24"/>
        </w:rPr>
        <w:t xml:space="preserve">3520 Zonhoven </w:t>
      </w:r>
    </w:p>
    <w:p w:rsidR="004C403A" w:rsidRPr="00BB1669" w:rsidRDefault="004C403A">
      <w:pPr>
        <w:pStyle w:val="Hoofdtekst"/>
        <w:spacing w:after="0" w:line="240" w:lineRule="auto"/>
        <w:rPr>
          <w:rFonts w:ascii="Verdana" w:eastAsia="Arial" w:hAnsi="Verdana" w:cs="Arial"/>
          <w:szCs w:val="24"/>
        </w:rPr>
      </w:pPr>
      <w:r w:rsidRPr="00BB1669">
        <w:rPr>
          <w:rFonts w:ascii="Verdana" w:eastAsia="Arial" w:hAnsi="Verdana" w:cs="Arial"/>
          <w:szCs w:val="24"/>
        </w:rPr>
        <w:t>België</w:t>
      </w:r>
    </w:p>
    <w:p w:rsidR="004C403A" w:rsidRPr="00BB1669" w:rsidRDefault="00441086">
      <w:pPr>
        <w:pStyle w:val="Hoofdtekst"/>
        <w:spacing w:after="0" w:line="240" w:lineRule="auto"/>
        <w:rPr>
          <w:rFonts w:ascii="Verdana" w:eastAsia="Arial" w:hAnsi="Verdana" w:cs="Arial"/>
          <w:szCs w:val="24"/>
        </w:rPr>
      </w:pPr>
      <w:hyperlink r:id="rId7" w:history="1">
        <w:r w:rsidR="004C403A" w:rsidRPr="00BB1669">
          <w:rPr>
            <w:rStyle w:val="Hyperlink"/>
            <w:rFonts w:ascii="Verdana" w:eastAsia="Arial" w:hAnsi="Verdana" w:cs="Arial"/>
            <w:szCs w:val="24"/>
          </w:rPr>
          <w:t>kaboekievzw@gmail.com</w:t>
        </w:r>
      </w:hyperlink>
    </w:p>
    <w:p w:rsidR="004C403A" w:rsidRPr="00BB1669" w:rsidRDefault="004C403A">
      <w:pPr>
        <w:pStyle w:val="Hoofdtekst"/>
        <w:spacing w:after="0" w:line="240" w:lineRule="auto"/>
        <w:rPr>
          <w:rFonts w:ascii="Verdana" w:eastAsia="Arial" w:hAnsi="Verdana" w:cs="Arial"/>
          <w:szCs w:val="24"/>
        </w:rPr>
      </w:pPr>
      <w:r w:rsidRPr="00BB1669">
        <w:rPr>
          <w:rFonts w:ascii="Verdana" w:eastAsia="Arial" w:hAnsi="Verdana" w:cs="Arial"/>
          <w:szCs w:val="24"/>
        </w:rPr>
        <w:t>011/815537</w:t>
      </w:r>
    </w:p>
    <w:p w:rsidR="00841C79" w:rsidRPr="00BB1669" w:rsidRDefault="00841C79">
      <w:pPr>
        <w:pStyle w:val="Hoofdtekst"/>
        <w:spacing w:after="0" w:line="240" w:lineRule="auto"/>
        <w:ind w:left="708"/>
        <w:rPr>
          <w:rFonts w:ascii="Verdana" w:eastAsia="Arial" w:hAnsi="Verdana" w:cs="Arial"/>
          <w:i/>
          <w:iCs/>
          <w:color w:val="4F81BD"/>
          <w:szCs w:val="24"/>
          <w:u w:color="4F81BD"/>
        </w:rPr>
      </w:pPr>
    </w:p>
    <w:p w:rsidR="00841C79" w:rsidRPr="00BB1669" w:rsidRDefault="00841C79">
      <w:pPr>
        <w:pStyle w:val="Hoofdtekst"/>
        <w:spacing w:after="0" w:line="240" w:lineRule="auto"/>
        <w:rPr>
          <w:rFonts w:ascii="Verdana" w:hAnsi="Verdana"/>
          <w:szCs w:val="24"/>
        </w:rPr>
      </w:pPr>
    </w:p>
    <w:p w:rsidR="00841C79" w:rsidRPr="00BB1669" w:rsidRDefault="00841C79">
      <w:pPr>
        <w:pStyle w:val="Hoofdtekst"/>
        <w:spacing w:after="0" w:line="240" w:lineRule="auto"/>
        <w:rPr>
          <w:rFonts w:ascii="Verdana" w:hAnsi="Verdana"/>
          <w:b/>
          <w:bCs/>
          <w:szCs w:val="24"/>
          <w:u w:val="single"/>
        </w:rPr>
      </w:pPr>
    </w:p>
    <w:p w:rsidR="00841C79" w:rsidRPr="00BB1669" w:rsidRDefault="00261A5F">
      <w:pPr>
        <w:pStyle w:val="Hoofdtekst"/>
        <w:spacing w:after="0" w:line="240" w:lineRule="auto"/>
        <w:rPr>
          <w:rStyle w:val="None"/>
          <w:rFonts w:ascii="Verdana" w:hAnsi="Verdana"/>
          <w:b/>
          <w:bCs/>
          <w:szCs w:val="24"/>
          <w:u w:val="single"/>
        </w:rPr>
      </w:pPr>
      <w:r w:rsidRPr="00BB1669">
        <w:rPr>
          <w:rStyle w:val="None"/>
          <w:rFonts w:ascii="Verdana" w:hAnsi="Verdana"/>
          <w:b/>
          <w:bCs/>
          <w:szCs w:val="24"/>
          <w:u w:val="single"/>
        </w:rPr>
        <w:t xml:space="preserve">Welke persoonsgegevens verwerken wij en waarom </w:t>
      </w:r>
    </w:p>
    <w:p w:rsidR="00841C79" w:rsidRPr="00BB1669" w:rsidRDefault="00841C79">
      <w:pPr>
        <w:pStyle w:val="Hoofdtekst"/>
        <w:spacing w:after="0" w:line="240" w:lineRule="auto"/>
        <w:jc w:val="both"/>
        <w:rPr>
          <w:rFonts w:ascii="Verdana" w:eastAsia="Arial" w:hAnsi="Verdana" w:cs="Arial"/>
          <w:szCs w:val="24"/>
        </w:rPr>
      </w:pPr>
    </w:p>
    <w:p w:rsidR="00841C79" w:rsidRPr="00BB1669" w:rsidRDefault="00261A5F">
      <w:pPr>
        <w:pStyle w:val="Hoofdtekst"/>
        <w:spacing w:after="0" w:line="240" w:lineRule="auto"/>
        <w:jc w:val="both"/>
        <w:rPr>
          <w:rStyle w:val="None"/>
          <w:rFonts w:ascii="Verdana" w:hAnsi="Verdana"/>
          <w:szCs w:val="24"/>
          <w:u w:color="FF2D21"/>
        </w:rPr>
      </w:pPr>
      <w:r w:rsidRPr="00BB1669">
        <w:rPr>
          <w:rStyle w:val="None"/>
          <w:rFonts w:ascii="Verdana" w:hAnsi="Verdana"/>
          <w:szCs w:val="24"/>
        </w:rPr>
        <w:t>Uw persoonsgegevens worden door</w:t>
      </w:r>
      <w:r w:rsidR="004C403A" w:rsidRPr="00BB1669">
        <w:rPr>
          <w:rStyle w:val="None"/>
          <w:rFonts w:ascii="Verdana" w:hAnsi="Verdana"/>
          <w:szCs w:val="24"/>
        </w:rPr>
        <w:t xml:space="preserve"> vzw </w:t>
      </w:r>
      <w:proofErr w:type="spellStart"/>
      <w:r w:rsidR="004C403A" w:rsidRPr="00BB1669">
        <w:rPr>
          <w:rStyle w:val="None"/>
          <w:rFonts w:ascii="Verdana" w:hAnsi="Verdana"/>
          <w:szCs w:val="24"/>
        </w:rPr>
        <w:t>Kaboekie</w:t>
      </w:r>
      <w:proofErr w:type="spellEnd"/>
      <w:r w:rsidR="00BF6B31" w:rsidRPr="00BB1669">
        <w:rPr>
          <w:rStyle w:val="None"/>
          <w:rFonts w:ascii="Verdana" w:hAnsi="Verdana"/>
          <w:szCs w:val="24"/>
        </w:rPr>
        <w:t xml:space="preserve"> </w:t>
      </w:r>
      <w:r w:rsidRPr="00BB1669">
        <w:rPr>
          <w:rStyle w:val="None"/>
          <w:rFonts w:ascii="Verdana" w:hAnsi="Verdana"/>
          <w:szCs w:val="24"/>
        </w:rPr>
        <w:t xml:space="preserve"> verwerkt ten behoeve van de volgende doeleinden (telkens met vermelding van de rechtsgronden), </w:t>
      </w:r>
      <w:r w:rsidRPr="00BB1669">
        <w:rPr>
          <w:rStyle w:val="None"/>
          <w:rFonts w:ascii="Verdana" w:hAnsi="Verdana"/>
          <w:szCs w:val="24"/>
          <w:u w:color="FF2D21"/>
        </w:rPr>
        <w:t>waaronder:</w:t>
      </w:r>
    </w:p>
    <w:p w:rsidR="00841C79" w:rsidRPr="00BB1669" w:rsidRDefault="00261A5F">
      <w:pPr>
        <w:pStyle w:val="Hoofdtekst"/>
        <w:numPr>
          <w:ilvl w:val="0"/>
          <w:numId w:val="14"/>
        </w:numPr>
        <w:spacing w:after="0" w:line="240" w:lineRule="auto"/>
        <w:jc w:val="both"/>
        <w:rPr>
          <w:rStyle w:val="None"/>
          <w:rFonts w:ascii="Verdana" w:eastAsia="Arial" w:hAnsi="Verdana" w:cs="Arial"/>
          <w:szCs w:val="24"/>
          <w:u w:color="FF2D21"/>
        </w:rPr>
      </w:pPr>
      <w:r w:rsidRPr="00BB1669">
        <w:rPr>
          <w:rStyle w:val="None"/>
          <w:rFonts w:ascii="Verdana" w:hAnsi="Verdana"/>
          <w:szCs w:val="24"/>
          <w:u w:color="FF2D21"/>
        </w:rPr>
        <w:t xml:space="preserve">het nakomen van onze </w:t>
      </w:r>
      <w:r w:rsidRPr="00BB1669">
        <w:rPr>
          <w:rStyle w:val="None"/>
          <w:rFonts w:ascii="Verdana" w:hAnsi="Verdana"/>
          <w:b/>
          <w:bCs/>
          <w:szCs w:val="24"/>
          <w:u w:color="FF2D21"/>
        </w:rPr>
        <w:t>wettelijke verplichtingen</w:t>
      </w:r>
      <w:r w:rsidRPr="00BB1669">
        <w:rPr>
          <w:rStyle w:val="None"/>
          <w:rFonts w:ascii="Verdana" w:hAnsi="Verdana"/>
          <w:szCs w:val="24"/>
          <w:u w:color="FF2D21"/>
        </w:rPr>
        <w:t>, (verzekeringsplicht, …)</w:t>
      </w:r>
    </w:p>
    <w:p w:rsidR="00841C79" w:rsidRPr="00BB1669" w:rsidRDefault="00261A5F">
      <w:pPr>
        <w:pStyle w:val="Hoofdtekst"/>
        <w:numPr>
          <w:ilvl w:val="0"/>
          <w:numId w:val="14"/>
        </w:numPr>
        <w:spacing w:after="0" w:line="240" w:lineRule="auto"/>
        <w:jc w:val="both"/>
        <w:rPr>
          <w:rStyle w:val="None"/>
          <w:rFonts w:ascii="Verdana" w:eastAsia="Arial" w:hAnsi="Verdana" w:cs="Arial"/>
          <w:szCs w:val="24"/>
          <w:u w:color="FF2D21"/>
        </w:rPr>
      </w:pPr>
      <w:r w:rsidRPr="00BB1669">
        <w:rPr>
          <w:rStyle w:val="None"/>
          <w:rFonts w:ascii="Verdana" w:hAnsi="Verdana"/>
          <w:szCs w:val="24"/>
          <w:u w:color="FF2D21"/>
        </w:rPr>
        <w:t xml:space="preserve">het plannen van activiteiten en het contacteren van en communiceren met </w:t>
      </w:r>
      <w:r w:rsidR="00D70610" w:rsidRPr="00BB1669">
        <w:rPr>
          <w:rStyle w:val="None"/>
          <w:rFonts w:ascii="Verdana" w:hAnsi="Verdana"/>
          <w:szCs w:val="24"/>
          <w:u w:color="FF2D21"/>
        </w:rPr>
        <w:t xml:space="preserve">leden </w:t>
      </w:r>
      <w:r w:rsidRPr="00BB1669">
        <w:rPr>
          <w:rStyle w:val="None"/>
          <w:rFonts w:ascii="Verdana" w:hAnsi="Verdana"/>
          <w:szCs w:val="24"/>
          <w:u w:color="FF2D21"/>
        </w:rPr>
        <w:t>in dat kader (</w:t>
      </w:r>
      <w:r w:rsidRPr="00BB1669">
        <w:rPr>
          <w:rStyle w:val="None"/>
          <w:rFonts w:ascii="Verdana" w:hAnsi="Verdana"/>
          <w:b/>
          <w:bCs/>
          <w:szCs w:val="24"/>
          <w:u w:color="FF2D21"/>
        </w:rPr>
        <w:t>gerechtvaardigd belang)</w:t>
      </w:r>
    </w:p>
    <w:p w:rsidR="00841C79" w:rsidRPr="00BB1669" w:rsidRDefault="00261A5F">
      <w:pPr>
        <w:pStyle w:val="Hoofdtekst"/>
        <w:numPr>
          <w:ilvl w:val="0"/>
          <w:numId w:val="14"/>
        </w:numPr>
        <w:spacing w:after="0" w:line="240" w:lineRule="auto"/>
        <w:jc w:val="both"/>
        <w:rPr>
          <w:rStyle w:val="None"/>
          <w:rFonts w:ascii="Verdana" w:eastAsia="Arial" w:hAnsi="Verdana" w:cs="Arial"/>
          <w:szCs w:val="24"/>
          <w:u w:color="FF2D21"/>
        </w:rPr>
      </w:pPr>
      <w:r w:rsidRPr="00BB1669">
        <w:rPr>
          <w:rFonts w:ascii="Verdana" w:hAnsi="Verdana"/>
          <w:szCs w:val="24"/>
        </w:rPr>
        <w:lastRenderedPageBreak/>
        <w:t>om te kunnen deelnemen aan de activiteiten van</w:t>
      </w:r>
      <w:r w:rsidR="004C403A" w:rsidRPr="00BB1669">
        <w:rPr>
          <w:rFonts w:ascii="Verdana" w:hAnsi="Verdana"/>
          <w:szCs w:val="24"/>
        </w:rPr>
        <w:t xml:space="preserve"> vzw </w:t>
      </w:r>
      <w:proofErr w:type="spellStart"/>
      <w:r w:rsidR="004C403A" w:rsidRPr="00BB1669">
        <w:rPr>
          <w:rFonts w:ascii="Verdana" w:hAnsi="Verdana"/>
          <w:szCs w:val="24"/>
        </w:rPr>
        <w:t>Kaboekie</w:t>
      </w:r>
      <w:proofErr w:type="spellEnd"/>
      <w:r w:rsidR="00BF6B31" w:rsidRPr="00BB1669">
        <w:rPr>
          <w:rFonts w:ascii="Verdana" w:hAnsi="Verdana"/>
          <w:szCs w:val="24"/>
        </w:rPr>
        <w:t xml:space="preserve"> </w:t>
      </w:r>
      <w:r w:rsidRPr="00BB1669">
        <w:rPr>
          <w:rStyle w:val="None"/>
          <w:rFonts w:ascii="Verdana" w:hAnsi="Verdana"/>
          <w:b/>
          <w:bCs/>
          <w:szCs w:val="24"/>
        </w:rPr>
        <w:t>(uitvoering overeenkomst)</w:t>
      </w:r>
    </w:p>
    <w:p w:rsidR="00841C79" w:rsidRPr="00BB1669" w:rsidRDefault="00261A5F">
      <w:pPr>
        <w:pStyle w:val="Hoofdtekst"/>
        <w:numPr>
          <w:ilvl w:val="0"/>
          <w:numId w:val="14"/>
        </w:numPr>
        <w:spacing w:after="0" w:line="240" w:lineRule="auto"/>
        <w:jc w:val="both"/>
        <w:rPr>
          <w:rFonts w:ascii="Verdana" w:eastAsia="Arial" w:hAnsi="Verdana" w:cs="Arial"/>
          <w:szCs w:val="24"/>
        </w:rPr>
      </w:pPr>
      <w:r w:rsidRPr="00BB1669">
        <w:rPr>
          <w:rFonts w:ascii="Verdana" w:hAnsi="Verdana"/>
          <w:szCs w:val="24"/>
        </w:rPr>
        <w:t>Het versturen van nieuwsbrieven en uitnodigingen (</w:t>
      </w:r>
      <w:r w:rsidRPr="00BB1669">
        <w:rPr>
          <w:rStyle w:val="None"/>
          <w:rFonts w:ascii="Verdana" w:hAnsi="Verdana"/>
          <w:b/>
          <w:bCs/>
          <w:szCs w:val="24"/>
        </w:rPr>
        <w:t>toestemming betrokkene</w:t>
      </w:r>
      <w:r w:rsidRPr="00BB1669">
        <w:rPr>
          <w:rFonts w:ascii="Verdana" w:hAnsi="Verdana"/>
          <w:szCs w:val="24"/>
        </w:rPr>
        <w:t>)</w:t>
      </w:r>
    </w:p>
    <w:p w:rsidR="00841C79" w:rsidRPr="00BB1669" w:rsidRDefault="00261A5F">
      <w:pPr>
        <w:pStyle w:val="Hoofdtekst"/>
        <w:numPr>
          <w:ilvl w:val="0"/>
          <w:numId w:val="14"/>
        </w:numPr>
        <w:spacing w:after="0" w:line="240" w:lineRule="auto"/>
        <w:jc w:val="both"/>
        <w:rPr>
          <w:rFonts w:ascii="Verdana" w:eastAsia="Arial" w:hAnsi="Verdana" w:cs="Arial"/>
          <w:szCs w:val="24"/>
        </w:rPr>
      </w:pPr>
      <w:r w:rsidRPr="00BB1669">
        <w:rPr>
          <w:rFonts w:ascii="Verdana" w:hAnsi="Verdana"/>
          <w:szCs w:val="24"/>
        </w:rPr>
        <w:t xml:space="preserve">Het omkaderen en begeleiden van </w:t>
      </w:r>
      <w:r w:rsidR="00D70610" w:rsidRPr="00BB1669">
        <w:rPr>
          <w:rFonts w:ascii="Verdana" w:hAnsi="Verdana"/>
          <w:szCs w:val="24"/>
        </w:rPr>
        <w:t xml:space="preserve">leden van vzw </w:t>
      </w:r>
      <w:proofErr w:type="spellStart"/>
      <w:r w:rsidR="00D70610" w:rsidRPr="00BB1669">
        <w:rPr>
          <w:rFonts w:ascii="Verdana" w:hAnsi="Verdana"/>
          <w:szCs w:val="24"/>
        </w:rPr>
        <w:t>Kaboekie</w:t>
      </w:r>
      <w:proofErr w:type="spellEnd"/>
      <w:r w:rsidR="00BF6B31" w:rsidRPr="00BB1669">
        <w:rPr>
          <w:rFonts w:ascii="Verdana" w:hAnsi="Verdana"/>
          <w:szCs w:val="24"/>
        </w:rPr>
        <w:t xml:space="preserve"> (</w:t>
      </w:r>
      <w:r w:rsidRPr="00BB1669">
        <w:rPr>
          <w:rFonts w:ascii="Verdana" w:hAnsi="Verdana"/>
          <w:szCs w:val="24"/>
        </w:rPr>
        <w:t>bij meldingsplicht voor uitkeringsgerechtigde vrijwilligers) alsook het relatiebeheer naar vrijwilligers toe (</w:t>
      </w:r>
      <w:r w:rsidRPr="00BB1669">
        <w:rPr>
          <w:rStyle w:val="None"/>
          <w:rFonts w:ascii="Verdana" w:hAnsi="Verdana"/>
          <w:b/>
          <w:bCs/>
          <w:szCs w:val="24"/>
        </w:rPr>
        <w:t>toestemming betrokkene</w:t>
      </w:r>
      <w:r w:rsidRPr="00BB1669">
        <w:rPr>
          <w:rFonts w:ascii="Verdana" w:hAnsi="Verdana"/>
          <w:szCs w:val="24"/>
        </w:rPr>
        <w:t>)</w:t>
      </w:r>
    </w:p>
    <w:p w:rsidR="00841C79" w:rsidRPr="00BB1669" w:rsidRDefault="00841C79">
      <w:pPr>
        <w:pStyle w:val="Hoofdtekst"/>
        <w:tabs>
          <w:tab w:val="left" w:pos="720"/>
        </w:tabs>
        <w:spacing w:after="0" w:line="240" w:lineRule="auto"/>
        <w:jc w:val="both"/>
        <w:rPr>
          <w:rFonts w:ascii="Verdana" w:eastAsia="Arial" w:hAnsi="Verdana" w:cs="Arial"/>
          <w:szCs w:val="24"/>
        </w:rPr>
      </w:pPr>
    </w:p>
    <w:p w:rsidR="00841C79" w:rsidRPr="00BB1669" w:rsidRDefault="00261A5F">
      <w:pPr>
        <w:pStyle w:val="Hoofdtekst"/>
        <w:spacing w:after="0" w:line="240" w:lineRule="auto"/>
        <w:jc w:val="both"/>
        <w:rPr>
          <w:rStyle w:val="None"/>
          <w:rFonts w:ascii="Verdana" w:hAnsi="Verdana"/>
          <w:szCs w:val="24"/>
          <w:u w:val="single"/>
        </w:rPr>
      </w:pPr>
      <w:r w:rsidRPr="00BB1669">
        <w:rPr>
          <w:rStyle w:val="None"/>
          <w:rFonts w:ascii="Verdana" w:hAnsi="Verdana"/>
          <w:szCs w:val="24"/>
        </w:rPr>
        <w:t>Voor de bovenstaande doelstellingen kunnen wij de volgende persoonsgegevens van u vragen, verwerken en bewaren:</w:t>
      </w:r>
    </w:p>
    <w:p w:rsidR="00841C79" w:rsidRPr="00BB1669" w:rsidRDefault="00261A5F">
      <w:pPr>
        <w:pStyle w:val="Hoofdtekst"/>
        <w:numPr>
          <w:ilvl w:val="0"/>
          <w:numId w:val="14"/>
        </w:numPr>
        <w:spacing w:after="0" w:line="240" w:lineRule="auto"/>
        <w:jc w:val="both"/>
        <w:rPr>
          <w:rFonts w:ascii="Verdana" w:eastAsia="Arial" w:hAnsi="Verdana" w:cs="Arial"/>
          <w:szCs w:val="24"/>
        </w:rPr>
      </w:pPr>
      <w:r w:rsidRPr="00BB1669">
        <w:rPr>
          <w:rFonts w:ascii="Verdana" w:hAnsi="Verdana"/>
          <w:szCs w:val="24"/>
        </w:rPr>
        <w:t>Persoonlijke identiteitsgegevens : naam, voornaam, adres, telefoonnummer, e-mailadres</w:t>
      </w:r>
      <w:r w:rsidR="00D70610" w:rsidRPr="00BB1669">
        <w:rPr>
          <w:rFonts w:ascii="Verdana" w:hAnsi="Verdana"/>
          <w:szCs w:val="24"/>
        </w:rPr>
        <w:t xml:space="preserve">, medische gegevens, gegevens van ouders/voogd, </w:t>
      </w:r>
      <w:proofErr w:type="spellStart"/>
      <w:r w:rsidR="00D70610" w:rsidRPr="00BB1669">
        <w:rPr>
          <w:rFonts w:ascii="Verdana" w:hAnsi="Verdana"/>
          <w:szCs w:val="24"/>
        </w:rPr>
        <w:t>opleidingsgegevens</w:t>
      </w:r>
      <w:del w:id="0" w:author="Ine Neyens" w:date="2018-08-30T13:53:00Z">
        <w:r w:rsidRPr="00BB1669" w:rsidDel="00D70610">
          <w:rPr>
            <w:rFonts w:ascii="Verdana" w:hAnsi="Verdana"/>
            <w:szCs w:val="24"/>
          </w:rPr>
          <w:delText xml:space="preserve"> </w:delText>
        </w:r>
      </w:del>
      <w:r w:rsidRPr="00BB1669">
        <w:rPr>
          <w:rFonts w:ascii="Verdana" w:hAnsi="Verdana"/>
          <w:szCs w:val="24"/>
        </w:rPr>
        <w:t>i.f.v</w:t>
      </w:r>
      <w:proofErr w:type="spellEnd"/>
      <w:r w:rsidRPr="00BB1669">
        <w:rPr>
          <w:rFonts w:ascii="Verdana" w:hAnsi="Verdana"/>
          <w:szCs w:val="24"/>
        </w:rPr>
        <w:t>. communicatie, vervullen wettelijke verplichtingen en begeleiding</w:t>
      </w:r>
      <w:r w:rsidRPr="00BB1669">
        <w:rPr>
          <w:rFonts w:ascii="Verdana" w:eastAsia="Arial Unicode MS" w:hAnsi="Verdana" w:cs="Arial Unicode MS"/>
          <w:szCs w:val="24"/>
        </w:rPr>
        <w:br/>
      </w:r>
    </w:p>
    <w:p w:rsidR="00841C79" w:rsidRPr="00BB1669" w:rsidRDefault="00261A5F">
      <w:pPr>
        <w:pStyle w:val="Hoofdtekst"/>
        <w:numPr>
          <w:ilvl w:val="0"/>
          <w:numId w:val="14"/>
        </w:numPr>
        <w:spacing w:after="0" w:line="240" w:lineRule="auto"/>
        <w:jc w:val="both"/>
        <w:rPr>
          <w:rStyle w:val="None"/>
          <w:rFonts w:ascii="Verdana" w:eastAsia="Arial" w:hAnsi="Verdana" w:cs="Arial"/>
          <w:szCs w:val="24"/>
          <w:u w:color="FF2D21"/>
        </w:rPr>
      </w:pPr>
      <w:r w:rsidRPr="00BB1669">
        <w:rPr>
          <w:rStyle w:val="None"/>
          <w:rFonts w:ascii="Verdana" w:hAnsi="Verdana"/>
          <w:szCs w:val="24"/>
          <w:u w:color="FF2D21"/>
        </w:rPr>
        <w:t>H</w:t>
      </w:r>
      <w:r w:rsidR="00BF6B31" w:rsidRPr="00BB1669">
        <w:rPr>
          <w:rStyle w:val="None"/>
          <w:rFonts w:ascii="Verdana" w:hAnsi="Verdana"/>
          <w:szCs w:val="24"/>
          <w:u w:color="FF2D21"/>
        </w:rPr>
        <w:t>andtekening (als onderdeel inschrijving</w:t>
      </w:r>
      <w:r w:rsidRPr="00BB1669">
        <w:rPr>
          <w:rStyle w:val="None"/>
          <w:rFonts w:ascii="Verdana" w:hAnsi="Verdana"/>
          <w:szCs w:val="24"/>
          <w:u w:color="FF2D21"/>
        </w:rPr>
        <w:t>, kostennota enz.)</w:t>
      </w:r>
    </w:p>
    <w:p w:rsidR="00841C79" w:rsidRPr="00BB1669" w:rsidRDefault="00261A5F">
      <w:pPr>
        <w:pStyle w:val="Hoofdtekst"/>
        <w:spacing w:after="0" w:line="240" w:lineRule="auto"/>
        <w:ind w:left="174"/>
        <w:jc w:val="both"/>
        <w:rPr>
          <w:rStyle w:val="None"/>
          <w:rFonts w:ascii="Verdana" w:hAnsi="Verdana"/>
          <w:szCs w:val="24"/>
          <w:u w:color="FF2D21"/>
        </w:rPr>
      </w:pPr>
      <w:r w:rsidRPr="00BB1669">
        <w:rPr>
          <w:rStyle w:val="None"/>
          <w:rFonts w:ascii="Verdana" w:hAnsi="Verdana"/>
          <w:szCs w:val="24"/>
          <w:u w:color="FF2D21"/>
        </w:rPr>
        <w:t xml:space="preserve"> </w:t>
      </w:r>
    </w:p>
    <w:p w:rsidR="00841C79" w:rsidRPr="00BB1669" w:rsidRDefault="00841C79">
      <w:pPr>
        <w:pStyle w:val="Hoofdtekst"/>
        <w:spacing w:after="0" w:line="240" w:lineRule="auto"/>
        <w:jc w:val="both"/>
        <w:rPr>
          <w:rFonts w:ascii="Verdana" w:eastAsia="Arial" w:hAnsi="Verdana" w:cs="Arial"/>
          <w:color w:val="FF2D21"/>
          <w:szCs w:val="24"/>
          <w:u w:color="FF2D21"/>
        </w:rPr>
      </w:pPr>
    </w:p>
    <w:p w:rsidR="00841C79" w:rsidRPr="00BB1669" w:rsidRDefault="00261A5F">
      <w:pPr>
        <w:pStyle w:val="Hoofdtekst"/>
        <w:spacing w:after="0" w:line="240" w:lineRule="auto"/>
        <w:jc w:val="both"/>
        <w:rPr>
          <w:rStyle w:val="None"/>
          <w:rFonts w:ascii="Verdana" w:hAnsi="Verdana"/>
          <w:szCs w:val="24"/>
        </w:rPr>
      </w:pPr>
      <w:r w:rsidRPr="00BB1669">
        <w:rPr>
          <w:rStyle w:val="None"/>
          <w:rFonts w:ascii="Verdana" w:hAnsi="Verdana"/>
          <w:szCs w:val="24"/>
        </w:rPr>
        <w:t>We gebruiken de verzamelde gegevens alleen voor de doeleinden waarvoor we de gegevens van u hebben verkregen.</w:t>
      </w:r>
    </w:p>
    <w:p w:rsidR="00841C79" w:rsidRPr="00BB1669" w:rsidRDefault="00841C79">
      <w:pPr>
        <w:pStyle w:val="Hoofdtekst"/>
        <w:spacing w:after="0" w:line="240" w:lineRule="auto"/>
        <w:jc w:val="both"/>
        <w:rPr>
          <w:rFonts w:ascii="Verdana" w:eastAsia="Arial" w:hAnsi="Verdana" w:cs="Arial"/>
          <w:szCs w:val="24"/>
        </w:rPr>
      </w:pPr>
    </w:p>
    <w:p w:rsidR="00841C79" w:rsidRPr="00BB1669" w:rsidRDefault="00261A5F" w:rsidP="00F533CE">
      <w:pPr>
        <w:pStyle w:val="Hoofdtekst"/>
        <w:spacing w:after="0" w:line="240" w:lineRule="auto"/>
        <w:jc w:val="both"/>
        <w:rPr>
          <w:rFonts w:ascii="Verdana" w:eastAsia="Arial" w:hAnsi="Verdana" w:cs="Arial"/>
          <w:szCs w:val="24"/>
        </w:rPr>
      </w:pPr>
      <w:r w:rsidRPr="00BB1669">
        <w:rPr>
          <w:rStyle w:val="None"/>
          <w:rFonts w:ascii="Verdana" w:hAnsi="Verdana"/>
          <w:szCs w:val="24"/>
        </w:rPr>
        <w:t xml:space="preserve">Van </w:t>
      </w:r>
      <w:r w:rsidR="00D70610" w:rsidRPr="00BB1669">
        <w:rPr>
          <w:rStyle w:val="None"/>
          <w:rFonts w:ascii="Verdana" w:hAnsi="Verdana"/>
          <w:szCs w:val="24"/>
        </w:rPr>
        <w:t>het lid</w:t>
      </w:r>
      <w:r w:rsidRPr="00BB1669">
        <w:rPr>
          <w:rStyle w:val="None"/>
          <w:rFonts w:ascii="Verdana" w:hAnsi="Verdana"/>
          <w:szCs w:val="24"/>
        </w:rPr>
        <w:t xml:space="preserve"> wordt verwacht dat hij elke wijziging van zijn persoonsgegevens onmiddellijk spontaan en schriftelijk doorgeeft aan </w:t>
      </w:r>
      <w:r w:rsidR="00D70610" w:rsidRPr="00BB1669">
        <w:rPr>
          <w:rStyle w:val="None"/>
          <w:rFonts w:ascii="Verdana" w:hAnsi="Verdana"/>
          <w:szCs w:val="24"/>
        </w:rPr>
        <w:t xml:space="preserve">vzw </w:t>
      </w:r>
      <w:proofErr w:type="spellStart"/>
      <w:r w:rsidR="00D70610" w:rsidRPr="00BB1669">
        <w:rPr>
          <w:rStyle w:val="None"/>
          <w:rFonts w:ascii="Verdana" w:hAnsi="Verdana"/>
          <w:szCs w:val="24"/>
        </w:rPr>
        <w:t>Kaboekie</w:t>
      </w:r>
      <w:proofErr w:type="spellEnd"/>
      <w:r w:rsidR="00D70610" w:rsidRPr="00BB1669">
        <w:rPr>
          <w:rStyle w:val="None"/>
          <w:rFonts w:ascii="Verdana" w:hAnsi="Verdana"/>
          <w:szCs w:val="24"/>
        </w:rPr>
        <w:t xml:space="preserve">. </w:t>
      </w:r>
      <w:r w:rsidRPr="00BB1669">
        <w:rPr>
          <w:rStyle w:val="None"/>
          <w:rFonts w:ascii="Verdana" w:eastAsia="Arial Unicode MS" w:hAnsi="Verdana" w:cs="Arial Unicode MS"/>
          <w:szCs w:val="24"/>
        </w:rPr>
        <w:br/>
      </w:r>
    </w:p>
    <w:p w:rsidR="00841C79" w:rsidRPr="00BB1669" w:rsidRDefault="00841C79">
      <w:pPr>
        <w:pStyle w:val="Hoofdtekst"/>
        <w:spacing w:after="0" w:line="240" w:lineRule="auto"/>
        <w:jc w:val="both"/>
        <w:rPr>
          <w:rFonts w:ascii="Verdana" w:eastAsia="Arial" w:hAnsi="Verdana" w:cs="Arial"/>
          <w:i/>
          <w:iCs/>
          <w:szCs w:val="24"/>
        </w:rPr>
      </w:pPr>
    </w:p>
    <w:p w:rsidR="00841C79" w:rsidRPr="00BB1669" w:rsidRDefault="00261A5F">
      <w:pPr>
        <w:pStyle w:val="Hoofdtekst"/>
        <w:spacing w:after="0" w:line="240" w:lineRule="auto"/>
        <w:jc w:val="both"/>
        <w:rPr>
          <w:rStyle w:val="None"/>
          <w:rFonts w:ascii="Verdana" w:eastAsia="Palatino Linotype" w:hAnsi="Verdana" w:cs="Palatino Linotype"/>
          <w:szCs w:val="24"/>
          <w:u w:color="4F81BD"/>
        </w:rPr>
      </w:pPr>
      <w:r w:rsidRPr="00BB1669">
        <w:rPr>
          <w:rStyle w:val="None"/>
          <w:rFonts w:ascii="Verdana" w:eastAsia="Palatino Linotype" w:hAnsi="Verdana" w:cs="Palatino Linotype"/>
          <w:szCs w:val="24"/>
          <w:u w:color="4F81BD"/>
        </w:rPr>
        <w:t>Minderjarigen:</w:t>
      </w:r>
      <w:r w:rsidRPr="00BB1669">
        <w:rPr>
          <w:rStyle w:val="None"/>
          <w:rFonts w:ascii="Verdana" w:eastAsia="Palatino Linotype" w:hAnsi="Verdana" w:cs="Palatino Linotype"/>
          <w:szCs w:val="24"/>
          <w:u w:color="4F81BD"/>
        </w:rPr>
        <w:br/>
        <w:t>Wij verwerken enkel en alleen persoonsgegevens van minderjarigen (personen jonger dan 16 jaar) indien daarvoor schriftelijke toestemming is gegeven door de ouder of wettelijke vertegenwoordiger.</w:t>
      </w:r>
    </w:p>
    <w:p w:rsidR="00841C79" w:rsidRPr="00BB1669" w:rsidRDefault="00841C79">
      <w:pPr>
        <w:pStyle w:val="Hoofdtekst"/>
        <w:spacing w:after="0" w:line="240" w:lineRule="auto"/>
        <w:jc w:val="both"/>
        <w:rPr>
          <w:rFonts w:ascii="Verdana" w:eastAsia="Arial" w:hAnsi="Verdana" w:cs="Arial"/>
          <w:szCs w:val="24"/>
        </w:rPr>
      </w:pPr>
    </w:p>
    <w:p w:rsidR="00841C79" w:rsidRPr="00BB1669" w:rsidRDefault="00841C79">
      <w:pPr>
        <w:pStyle w:val="Hoofdtekst"/>
        <w:spacing w:after="0" w:line="240" w:lineRule="auto"/>
        <w:jc w:val="both"/>
        <w:rPr>
          <w:rFonts w:ascii="Verdana" w:eastAsia="Arial" w:hAnsi="Verdana" w:cs="Arial"/>
          <w:b/>
          <w:bCs/>
          <w:szCs w:val="24"/>
        </w:rPr>
      </w:pPr>
    </w:p>
    <w:p w:rsidR="00841C79" w:rsidRPr="00BB1669" w:rsidRDefault="00841C79">
      <w:pPr>
        <w:pStyle w:val="Hoofdtekst"/>
        <w:spacing w:after="0" w:line="240" w:lineRule="auto"/>
        <w:rPr>
          <w:rFonts w:ascii="Verdana" w:eastAsia="Arial" w:hAnsi="Verdana" w:cs="Arial"/>
          <w:b/>
          <w:bCs/>
          <w:szCs w:val="24"/>
        </w:rPr>
      </w:pPr>
    </w:p>
    <w:p w:rsidR="00841C79" w:rsidRPr="00BB1669" w:rsidRDefault="00261A5F">
      <w:pPr>
        <w:pStyle w:val="Hoofdtekst"/>
        <w:spacing w:after="0" w:line="240" w:lineRule="auto"/>
        <w:rPr>
          <w:rStyle w:val="None"/>
          <w:rFonts w:ascii="Verdana" w:hAnsi="Verdana"/>
          <w:b/>
          <w:bCs/>
          <w:szCs w:val="24"/>
          <w:u w:val="single"/>
        </w:rPr>
      </w:pPr>
      <w:r w:rsidRPr="00BB1669">
        <w:rPr>
          <w:rStyle w:val="None"/>
          <w:rFonts w:ascii="Verdana" w:hAnsi="Verdana"/>
          <w:b/>
          <w:bCs/>
          <w:szCs w:val="24"/>
          <w:u w:val="single"/>
        </w:rPr>
        <w:t>Bewaartermijn</w:t>
      </w:r>
    </w:p>
    <w:p w:rsidR="00841C79" w:rsidRPr="00BB1669" w:rsidRDefault="00261A5F">
      <w:pPr>
        <w:pStyle w:val="Hoofdtekst"/>
        <w:spacing w:after="0" w:line="240" w:lineRule="auto"/>
        <w:rPr>
          <w:rStyle w:val="None"/>
          <w:rFonts w:ascii="Verdana" w:hAnsi="Verdana"/>
          <w:szCs w:val="24"/>
        </w:rPr>
      </w:pPr>
      <w:r w:rsidRPr="00BB1669">
        <w:rPr>
          <w:rStyle w:val="None"/>
          <w:rFonts w:ascii="Verdana" w:eastAsia="Arial Unicode MS" w:hAnsi="Verdana" w:cs="Arial Unicode MS"/>
          <w:szCs w:val="24"/>
        </w:rPr>
        <w:br/>
      </w:r>
      <w:r w:rsidR="00D70610" w:rsidRPr="00BB1669">
        <w:rPr>
          <w:rStyle w:val="None"/>
          <w:rFonts w:ascii="Verdana" w:hAnsi="Verdana"/>
          <w:b/>
          <w:bCs/>
          <w:szCs w:val="24"/>
        </w:rPr>
        <w:t xml:space="preserve">Vzw </w:t>
      </w:r>
      <w:proofErr w:type="spellStart"/>
      <w:r w:rsidR="00D70610" w:rsidRPr="00BB1669">
        <w:rPr>
          <w:rStyle w:val="None"/>
          <w:rFonts w:ascii="Verdana" w:hAnsi="Verdana"/>
          <w:b/>
          <w:bCs/>
          <w:szCs w:val="24"/>
        </w:rPr>
        <w:t>Kaboekie</w:t>
      </w:r>
      <w:proofErr w:type="spellEnd"/>
      <w:r w:rsidR="00BF6B31" w:rsidRPr="00BB1669">
        <w:rPr>
          <w:rStyle w:val="None"/>
          <w:rFonts w:ascii="Verdana" w:hAnsi="Verdana"/>
          <w:b/>
          <w:bCs/>
          <w:szCs w:val="24"/>
        </w:rPr>
        <w:t xml:space="preserve"> </w:t>
      </w:r>
      <w:r w:rsidRPr="00BB1669">
        <w:rPr>
          <w:rStyle w:val="None"/>
          <w:rFonts w:ascii="Verdana" w:hAnsi="Verdana"/>
          <w:b/>
          <w:bCs/>
          <w:szCs w:val="24"/>
        </w:rPr>
        <w:t>bewaart persoonsgegevens niet langer dan noodzakelijk voor het doel waarvoor deze zijn verstrekt dan wel op grond van de wet is vereist.</w:t>
      </w:r>
    </w:p>
    <w:p w:rsidR="00841C79" w:rsidRDefault="00841C79">
      <w:pPr>
        <w:pStyle w:val="Hoofdtekst"/>
        <w:spacing w:after="0" w:line="240" w:lineRule="auto"/>
        <w:rPr>
          <w:rFonts w:ascii="Verdana" w:eastAsia="Arial" w:hAnsi="Verdana" w:cs="Arial"/>
          <w:i/>
          <w:iCs/>
          <w:szCs w:val="24"/>
        </w:rPr>
      </w:pPr>
    </w:p>
    <w:p w:rsidR="00BB3C03" w:rsidRPr="00BB3C03" w:rsidRDefault="00BB3C03" w:rsidP="00BB3C03">
      <w:pPr>
        <w:pStyle w:val="Hoofdtekst"/>
        <w:spacing w:after="0" w:line="240" w:lineRule="auto"/>
        <w:rPr>
          <w:rStyle w:val="None"/>
          <w:rFonts w:ascii="Verdana" w:hAnsi="Verdana"/>
          <w:b/>
          <w:szCs w:val="24"/>
          <w:u w:val="single"/>
        </w:rPr>
      </w:pPr>
      <w:r>
        <w:rPr>
          <w:rStyle w:val="None"/>
          <w:rFonts w:ascii="Verdana" w:hAnsi="Verdana"/>
          <w:b/>
          <w:szCs w:val="24"/>
          <w:u w:val="single"/>
        </w:rPr>
        <w:t xml:space="preserve">Foto’s </w:t>
      </w:r>
    </w:p>
    <w:p w:rsidR="00BB3C03" w:rsidRDefault="00BB3C03">
      <w:pPr>
        <w:pStyle w:val="Hoofdtekst"/>
        <w:spacing w:after="0" w:line="240" w:lineRule="auto"/>
        <w:rPr>
          <w:rFonts w:ascii="Verdana" w:eastAsia="Arial" w:hAnsi="Verdana" w:cs="Arial"/>
          <w:iCs/>
          <w:szCs w:val="24"/>
        </w:rPr>
      </w:pPr>
      <w:r>
        <w:rPr>
          <w:rFonts w:ascii="Verdana" w:eastAsia="Arial" w:hAnsi="Verdana" w:cs="Arial"/>
          <w:iCs/>
          <w:szCs w:val="24"/>
        </w:rPr>
        <w:t xml:space="preserve">Vzw </w:t>
      </w:r>
      <w:proofErr w:type="spellStart"/>
      <w:r>
        <w:rPr>
          <w:rFonts w:ascii="Verdana" w:eastAsia="Arial" w:hAnsi="Verdana" w:cs="Arial"/>
          <w:iCs/>
          <w:szCs w:val="24"/>
        </w:rPr>
        <w:t>Kaboekie</w:t>
      </w:r>
      <w:proofErr w:type="spellEnd"/>
      <w:r>
        <w:rPr>
          <w:rFonts w:ascii="Verdana" w:eastAsia="Arial" w:hAnsi="Verdana" w:cs="Arial"/>
          <w:iCs/>
          <w:szCs w:val="24"/>
        </w:rPr>
        <w:t xml:space="preserve"> </w:t>
      </w:r>
      <w:r w:rsidR="00F35D9A">
        <w:rPr>
          <w:rFonts w:ascii="Verdana" w:eastAsia="Arial" w:hAnsi="Verdana" w:cs="Arial"/>
          <w:iCs/>
          <w:szCs w:val="24"/>
        </w:rPr>
        <w:t>behoudt</w:t>
      </w:r>
      <w:r>
        <w:rPr>
          <w:rFonts w:ascii="Verdana" w:eastAsia="Arial" w:hAnsi="Verdana" w:cs="Arial"/>
          <w:iCs/>
          <w:szCs w:val="24"/>
        </w:rPr>
        <w:t xml:space="preserve"> het recht om foto’s te nemen tijdens producties en </w:t>
      </w:r>
      <w:r w:rsidR="00F35D9A">
        <w:rPr>
          <w:rFonts w:ascii="Verdana" w:eastAsia="Arial" w:hAnsi="Verdana" w:cs="Arial"/>
          <w:iCs/>
          <w:szCs w:val="24"/>
        </w:rPr>
        <w:t xml:space="preserve">activiteiten verbonden aan de werking van vzw </w:t>
      </w:r>
      <w:proofErr w:type="spellStart"/>
      <w:r w:rsidR="00F35D9A">
        <w:rPr>
          <w:rFonts w:ascii="Verdana" w:eastAsia="Arial" w:hAnsi="Verdana" w:cs="Arial"/>
          <w:iCs/>
          <w:szCs w:val="24"/>
        </w:rPr>
        <w:t>Kaboekie</w:t>
      </w:r>
      <w:proofErr w:type="spellEnd"/>
      <w:r w:rsidR="00F35D9A">
        <w:rPr>
          <w:rFonts w:ascii="Verdana" w:eastAsia="Arial" w:hAnsi="Verdana" w:cs="Arial"/>
          <w:iCs/>
          <w:szCs w:val="24"/>
        </w:rPr>
        <w:t xml:space="preserve"> (</w:t>
      </w:r>
      <w:proofErr w:type="spellStart"/>
      <w:r w:rsidR="00F35D9A">
        <w:rPr>
          <w:rFonts w:ascii="Verdana" w:eastAsia="Arial" w:hAnsi="Verdana" w:cs="Arial"/>
          <w:iCs/>
          <w:szCs w:val="24"/>
        </w:rPr>
        <w:t>eetdag</w:t>
      </w:r>
      <w:proofErr w:type="spellEnd"/>
      <w:r w:rsidR="00F35D9A">
        <w:rPr>
          <w:rFonts w:ascii="Verdana" w:eastAsia="Arial" w:hAnsi="Verdana" w:cs="Arial"/>
          <w:iCs/>
          <w:szCs w:val="24"/>
        </w:rPr>
        <w:t xml:space="preserve">, groepsactiviteiten, etc.). Door in te schrijven bij vzw </w:t>
      </w:r>
      <w:proofErr w:type="spellStart"/>
      <w:r w:rsidR="00F35D9A">
        <w:rPr>
          <w:rFonts w:ascii="Verdana" w:eastAsia="Arial" w:hAnsi="Verdana" w:cs="Arial"/>
          <w:iCs/>
          <w:szCs w:val="24"/>
        </w:rPr>
        <w:t>Kaboekie</w:t>
      </w:r>
      <w:proofErr w:type="spellEnd"/>
      <w:r w:rsidR="00F35D9A">
        <w:rPr>
          <w:rFonts w:ascii="Verdana" w:eastAsia="Arial" w:hAnsi="Verdana" w:cs="Arial"/>
          <w:iCs/>
          <w:szCs w:val="24"/>
        </w:rPr>
        <w:t xml:space="preserve"> gaat het lid akkoord met de publicatie van foto’s die gemaakt worden door de organisatie. De publicatie van foto’s gebeurt op website (</w:t>
      </w:r>
      <w:hyperlink r:id="rId8" w:history="1">
        <w:r w:rsidR="00F35D9A" w:rsidRPr="00FA4631">
          <w:rPr>
            <w:rStyle w:val="Hyperlink"/>
            <w:rFonts w:ascii="Verdana" w:eastAsia="Arial" w:hAnsi="Verdana" w:cs="Arial"/>
            <w:iCs/>
            <w:szCs w:val="24"/>
          </w:rPr>
          <w:t>www.kaboekie.be</w:t>
        </w:r>
      </w:hyperlink>
      <w:r w:rsidR="00F35D9A">
        <w:rPr>
          <w:rFonts w:ascii="Verdana" w:eastAsia="Arial" w:hAnsi="Verdana" w:cs="Arial"/>
          <w:iCs/>
          <w:szCs w:val="24"/>
        </w:rPr>
        <w:t xml:space="preserve">) en facebook. </w:t>
      </w:r>
    </w:p>
    <w:p w:rsidR="00F35D9A" w:rsidRDefault="00F35D9A">
      <w:pPr>
        <w:pStyle w:val="Hoofdtekst"/>
        <w:spacing w:after="0" w:line="240" w:lineRule="auto"/>
        <w:rPr>
          <w:rFonts w:ascii="Verdana" w:eastAsia="Arial" w:hAnsi="Verdana" w:cs="Arial"/>
          <w:iCs/>
          <w:szCs w:val="24"/>
        </w:rPr>
      </w:pPr>
    </w:p>
    <w:p w:rsidR="00F35D9A" w:rsidRPr="00BB3C03" w:rsidRDefault="00F35D9A">
      <w:pPr>
        <w:pStyle w:val="Hoofdtekst"/>
        <w:spacing w:after="0" w:line="240" w:lineRule="auto"/>
        <w:rPr>
          <w:rFonts w:ascii="Verdana" w:eastAsia="Arial" w:hAnsi="Verdana" w:cs="Arial"/>
          <w:iCs/>
          <w:szCs w:val="24"/>
        </w:rPr>
      </w:pPr>
      <w:r>
        <w:rPr>
          <w:rFonts w:ascii="Verdana" w:eastAsia="Arial" w:hAnsi="Verdana" w:cs="Arial"/>
          <w:iCs/>
          <w:szCs w:val="24"/>
        </w:rPr>
        <w:t xml:space="preserve">Vzw </w:t>
      </w:r>
      <w:proofErr w:type="spellStart"/>
      <w:r>
        <w:rPr>
          <w:rFonts w:ascii="Verdana" w:eastAsia="Arial" w:hAnsi="Verdana" w:cs="Arial"/>
          <w:iCs/>
          <w:szCs w:val="24"/>
        </w:rPr>
        <w:t>Kaboekie</w:t>
      </w:r>
      <w:proofErr w:type="spellEnd"/>
      <w:r>
        <w:rPr>
          <w:rFonts w:ascii="Verdana" w:eastAsia="Arial" w:hAnsi="Verdana" w:cs="Arial"/>
          <w:iCs/>
          <w:szCs w:val="24"/>
        </w:rPr>
        <w:t xml:space="preserve"> verbindt zich ertoe om geen close-ups van leden te publiceren op de website en/of facebook. Verder zijn de foto’s gemaakt door vzw </w:t>
      </w:r>
      <w:proofErr w:type="spellStart"/>
      <w:r>
        <w:rPr>
          <w:rFonts w:ascii="Verdana" w:eastAsia="Arial" w:hAnsi="Verdana" w:cs="Arial"/>
          <w:iCs/>
          <w:szCs w:val="24"/>
        </w:rPr>
        <w:t>Kaboekie</w:t>
      </w:r>
      <w:proofErr w:type="spellEnd"/>
      <w:r>
        <w:rPr>
          <w:rFonts w:ascii="Verdana" w:eastAsia="Arial" w:hAnsi="Verdana" w:cs="Arial"/>
          <w:iCs/>
          <w:szCs w:val="24"/>
        </w:rPr>
        <w:t xml:space="preserve"> eigendom van de organisatie. Leden verbinden zich ertoe om geen foto’s voor eigen gebruik of naar derden te verspreiden. </w:t>
      </w:r>
    </w:p>
    <w:p w:rsidR="00841C79" w:rsidRPr="00BB1669" w:rsidRDefault="00841C79">
      <w:pPr>
        <w:pStyle w:val="Hoofdtekst"/>
        <w:spacing w:after="0" w:line="240" w:lineRule="auto"/>
        <w:ind w:left="720"/>
        <w:rPr>
          <w:rStyle w:val="None"/>
          <w:rFonts w:ascii="Verdana" w:hAnsi="Verdana"/>
          <w:szCs w:val="24"/>
        </w:rPr>
      </w:pPr>
    </w:p>
    <w:p w:rsidR="00841C79" w:rsidRPr="00BB1669" w:rsidRDefault="00261A5F">
      <w:pPr>
        <w:pStyle w:val="Hoofdtekst"/>
        <w:spacing w:after="0" w:line="240" w:lineRule="auto"/>
        <w:rPr>
          <w:rStyle w:val="None"/>
          <w:rFonts w:ascii="Verdana" w:hAnsi="Verdana"/>
          <w:b/>
          <w:bCs/>
          <w:szCs w:val="24"/>
          <w:u w:val="single"/>
        </w:rPr>
      </w:pPr>
      <w:r w:rsidRPr="00BB1669">
        <w:rPr>
          <w:rStyle w:val="None"/>
          <w:rFonts w:ascii="Verdana" w:hAnsi="Verdana"/>
          <w:b/>
          <w:bCs/>
          <w:szCs w:val="24"/>
          <w:u w:val="single"/>
        </w:rPr>
        <w:t>Uw rechten omtrent uw gegevens</w:t>
      </w:r>
    </w:p>
    <w:p w:rsidR="00841C79" w:rsidRPr="00F533CE" w:rsidRDefault="00261A5F">
      <w:pPr>
        <w:rPr>
          <w:rFonts w:ascii="Verdana" w:eastAsia="Arial" w:hAnsi="Verdana" w:cs="Arial"/>
          <w:sz w:val="22"/>
          <w:lang w:val="nl-BE"/>
        </w:rPr>
      </w:pPr>
      <w:r w:rsidRPr="00F533CE">
        <w:rPr>
          <w:rStyle w:val="None"/>
          <w:rFonts w:ascii="Verdana" w:eastAsia="Arial Unicode MS" w:hAnsi="Verdana" w:cs="Arial Unicode MS"/>
          <w:sz w:val="22"/>
          <w:lang w:val="nl-BE"/>
        </w:rPr>
        <w:br/>
      </w:r>
      <w:r w:rsidRPr="00BB1669">
        <w:rPr>
          <w:rStyle w:val="None"/>
          <w:rFonts w:ascii="Verdana" w:hAnsi="Verdana"/>
          <w:sz w:val="22"/>
          <w:lang w:val="nl-NL"/>
        </w:rPr>
        <w:t xml:space="preserve">U </w:t>
      </w:r>
      <w:r w:rsidRPr="00F533CE">
        <w:rPr>
          <w:rStyle w:val="None"/>
          <w:rFonts w:ascii="Verdana" w:hAnsi="Verdana"/>
          <w:sz w:val="22"/>
          <w:lang w:val="nl-BE"/>
        </w:rPr>
        <w:t xml:space="preserve">hebt </w:t>
      </w:r>
      <w:r w:rsidRPr="00BB1669">
        <w:rPr>
          <w:rStyle w:val="None"/>
          <w:rFonts w:ascii="Verdana" w:hAnsi="Verdana"/>
          <w:sz w:val="22"/>
          <w:lang w:val="nl-NL"/>
        </w:rPr>
        <w:t xml:space="preserve">recht op </w:t>
      </w:r>
      <w:r w:rsidRPr="00BB1669">
        <w:rPr>
          <w:rStyle w:val="None"/>
          <w:rFonts w:ascii="Verdana" w:hAnsi="Verdana"/>
          <w:b/>
          <w:bCs/>
          <w:sz w:val="22"/>
          <w:lang w:val="nl-NL"/>
        </w:rPr>
        <w:t>inzage</w:t>
      </w:r>
      <w:r w:rsidRPr="00F533CE">
        <w:rPr>
          <w:rStyle w:val="None"/>
          <w:rFonts w:ascii="Verdana" w:hAnsi="Verdana"/>
          <w:b/>
          <w:bCs/>
          <w:sz w:val="22"/>
          <w:lang w:val="nl-BE"/>
        </w:rPr>
        <w:t xml:space="preserve"> en kopie</w:t>
      </w:r>
      <w:r w:rsidRPr="00F533CE">
        <w:rPr>
          <w:rStyle w:val="None"/>
          <w:rFonts w:ascii="Verdana" w:hAnsi="Verdana"/>
          <w:sz w:val="22"/>
          <w:lang w:val="nl-BE"/>
        </w:rPr>
        <w:t xml:space="preserve"> van de persoonsgegevens die op u betrekking </w:t>
      </w:r>
      <w:r w:rsidRPr="00F533CE">
        <w:rPr>
          <w:rStyle w:val="None"/>
          <w:rFonts w:ascii="Verdana" w:hAnsi="Verdana"/>
          <w:sz w:val="22"/>
          <w:lang w:val="nl-BE"/>
        </w:rPr>
        <w:lastRenderedPageBreak/>
        <w:t>hebben.</w:t>
      </w:r>
      <w:r w:rsidRPr="00BB1669">
        <w:rPr>
          <w:rStyle w:val="None"/>
          <w:rFonts w:ascii="Verdana" w:hAnsi="Verdana"/>
          <w:sz w:val="22"/>
          <w:lang w:val="nl-NL"/>
        </w:rPr>
        <w:t xml:space="preserve">U hebt recht op </w:t>
      </w:r>
      <w:r w:rsidRPr="00BB1669">
        <w:rPr>
          <w:rStyle w:val="None"/>
          <w:rFonts w:ascii="Verdana" w:hAnsi="Verdana"/>
          <w:b/>
          <w:bCs/>
          <w:sz w:val="22"/>
          <w:lang w:val="nl-NL"/>
        </w:rPr>
        <w:t>correctie en aanvulling</w:t>
      </w:r>
      <w:r w:rsidRPr="00BB1669">
        <w:rPr>
          <w:rStyle w:val="None"/>
          <w:rFonts w:ascii="Verdana" w:hAnsi="Verdana"/>
          <w:sz w:val="22"/>
          <w:lang w:val="nl-NL"/>
        </w:rPr>
        <w:t xml:space="preserve"> wanneer uw gegevens onjuist of onvolledig zijn. </w:t>
      </w:r>
    </w:p>
    <w:p w:rsidR="00841C79" w:rsidRPr="00BB1669" w:rsidRDefault="00261A5F">
      <w:pPr>
        <w:rPr>
          <w:rFonts w:ascii="Verdana" w:eastAsia="Arial" w:hAnsi="Verdana" w:cs="Arial"/>
          <w:sz w:val="22"/>
          <w:lang w:val="nl-NL"/>
        </w:rPr>
      </w:pPr>
      <w:r w:rsidRPr="00BB1669">
        <w:rPr>
          <w:rFonts w:ascii="Verdana" w:hAnsi="Verdana"/>
          <w:sz w:val="22"/>
          <w:lang w:val="nl-NL"/>
        </w:rPr>
        <w:t xml:space="preserve"> </w:t>
      </w:r>
    </w:p>
    <w:p w:rsidR="00841C79" w:rsidRPr="00BB1669" w:rsidRDefault="00261A5F">
      <w:pPr>
        <w:rPr>
          <w:rFonts w:ascii="Verdana" w:eastAsia="Arial" w:hAnsi="Verdana" w:cs="Arial"/>
          <w:sz w:val="22"/>
          <w:lang w:val="nl-NL"/>
        </w:rPr>
      </w:pPr>
      <w:r w:rsidRPr="00BB1669">
        <w:rPr>
          <w:rFonts w:ascii="Verdana" w:hAnsi="Verdana"/>
          <w:sz w:val="22"/>
          <w:lang w:val="nl-NL"/>
        </w:rPr>
        <w:t xml:space="preserve">U mag eisen dat uw persoonsgegevens  </w:t>
      </w:r>
      <w:r w:rsidRPr="00BB1669">
        <w:rPr>
          <w:rStyle w:val="None"/>
          <w:rFonts w:ascii="Verdana" w:hAnsi="Verdana"/>
          <w:b/>
          <w:bCs/>
          <w:sz w:val="22"/>
          <w:lang w:val="nl-NL"/>
        </w:rPr>
        <w:t xml:space="preserve">gewist </w:t>
      </w:r>
      <w:r w:rsidRPr="00BB1669">
        <w:rPr>
          <w:rFonts w:ascii="Verdana" w:hAnsi="Verdana"/>
          <w:sz w:val="22"/>
          <w:lang w:val="nl-NL"/>
        </w:rPr>
        <w:t>worden</w:t>
      </w:r>
      <w:r w:rsidRPr="00BB1669">
        <w:rPr>
          <w:rStyle w:val="None"/>
          <w:rFonts w:ascii="Verdana" w:hAnsi="Verdana"/>
          <w:b/>
          <w:bCs/>
          <w:sz w:val="22"/>
          <w:lang w:val="nl-NL"/>
        </w:rPr>
        <w:t xml:space="preserve"> </w:t>
      </w:r>
      <w:r w:rsidRPr="00BB1669">
        <w:rPr>
          <w:rFonts w:ascii="Verdana" w:hAnsi="Verdana"/>
          <w:sz w:val="22"/>
          <w:lang w:val="nl-NL"/>
        </w:rPr>
        <w:t xml:space="preserve">wanneer ze niet langer noodzakelijk zijn ten aanzien van de doeleinden waarvoor ze werden verzameld of verwerkt, wanneer er geen gerechtvaardigd doel meer bestaat voor de verwerking, wanneer u  terugkomt op uw toestemming betreffende de verwerking van bepaalde gegevens en de organisatie zich niet kan baseren op een ander gerechtvaardigd doel voor de verwerking. </w:t>
      </w:r>
      <w:r w:rsidR="007428E1" w:rsidRPr="00BB1669">
        <w:rPr>
          <w:rFonts w:ascii="Verdana" w:hAnsi="Verdana"/>
          <w:sz w:val="22"/>
          <w:lang w:val="nl-NL"/>
        </w:rPr>
        <w:t xml:space="preserve"> Indien u uw persoon</w:t>
      </w:r>
      <w:r w:rsidR="00BF6B31" w:rsidRPr="00BB1669">
        <w:rPr>
          <w:rFonts w:ascii="Verdana" w:hAnsi="Verdana"/>
          <w:sz w:val="22"/>
          <w:lang w:val="nl-NL"/>
        </w:rPr>
        <w:t>s</w:t>
      </w:r>
      <w:r w:rsidR="007428E1" w:rsidRPr="00BB1669">
        <w:rPr>
          <w:rFonts w:ascii="Verdana" w:hAnsi="Verdana"/>
          <w:sz w:val="22"/>
          <w:lang w:val="nl-NL"/>
        </w:rPr>
        <w:t xml:space="preserve">gegevens wil wissen bij vzw </w:t>
      </w:r>
      <w:proofErr w:type="spellStart"/>
      <w:r w:rsidR="007428E1" w:rsidRPr="00BB1669">
        <w:rPr>
          <w:rFonts w:ascii="Verdana" w:hAnsi="Verdana"/>
          <w:sz w:val="22"/>
          <w:lang w:val="nl-NL"/>
        </w:rPr>
        <w:t>Kaboekie</w:t>
      </w:r>
      <w:proofErr w:type="spellEnd"/>
      <w:r w:rsidR="007428E1" w:rsidRPr="00BB1669">
        <w:rPr>
          <w:rFonts w:ascii="Verdana" w:hAnsi="Verdana"/>
          <w:sz w:val="22"/>
          <w:lang w:val="nl-NL"/>
        </w:rPr>
        <w:t xml:space="preserve">, kan u ons contacteren via </w:t>
      </w:r>
      <w:hyperlink r:id="rId9" w:history="1">
        <w:r w:rsidR="007428E1" w:rsidRPr="00BB1669">
          <w:rPr>
            <w:rStyle w:val="Hyperlink"/>
            <w:rFonts w:ascii="Verdana" w:hAnsi="Verdana"/>
            <w:sz w:val="22"/>
            <w:lang w:val="nl-NL"/>
          </w:rPr>
          <w:t>kaboekievzw@gmail.com</w:t>
        </w:r>
      </w:hyperlink>
      <w:r w:rsidR="007428E1" w:rsidRPr="00BB1669">
        <w:rPr>
          <w:rFonts w:ascii="Verdana" w:hAnsi="Verdana"/>
          <w:sz w:val="22"/>
          <w:lang w:val="nl-NL"/>
        </w:rPr>
        <w:t xml:space="preserve">. </w:t>
      </w:r>
    </w:p>
    <w:p w:rsidR="00841C79" w:rsidRPr="00BB1669" w:rsidRDefault="00841C79">
      <w:pPr>
        <w:pStyle w:val="Hoofdtekst"/>
        <w:spacing w:after="0" w:line="240" w:lineRule="auto"/>
        <w:jc w:val="both"/>
        <w:rPr>
          <w:rFonts w:ascii="Verdana" w:eastAsia="Arial" w:hAnsi="Verdana" w:cs="Arial"/>
          <w:szCs w:val="24"/>
        </w:rPr>
      </w:pPr>
    </w:p>
    <w:p w:rsidR="00841C79" w:rsidRPr="00BB1669" w:rsidRDefault="00261A5F">
      <w:pPr>
        <w:rPr>
          <w:rFonts w:ascii="Verdana" w:eastAsia="Arial" w:hAnsi="Verdana" w:cs="Arial"/>
          <w:sz w:val="22"/>
          <w:lang w:val="nl-NL"/>
        </w:rPr>
      </w:pPr>
      <w:r w:rsidRPr="00BB1669">
        <w:rPr>
          <w:rFonts w:ascii="Verdana" w:hAnsi="Verdana"/>
          <w:sz w:val="22"/>
          <w:lang w:val="nl-NL"/>
        </w:rPr>
        <w:t xml:space="preserve">U hebt het recht om de </w:t>
      </w:r>
      <w:r w:rsidRPr="00BB1669">
        <w:rPr>
          <w:rStyle w:val="None"/>
          <w:rFonts w:ascii="Verdana" w:hAnsi="Verdana"/>
          <w:b/>
          <w:bCs/>
          <w:sz w:val="22"/>
          <w:lang w:val="nl-NL"/>
        </w:rPr>
        <w:t>verwerking van uw persoonsgegevens te laten beperken</w:t>
      </w:r>
      <w:r w:rsidRPr="00BB1669">
        <w:rPr>
          <w:rFonts w:ascii="Verdana" w:hAnsi="Verdana"/>
          <w:sz w:val="22"/>
          <w:lang w:val="nl-NL"/>
        </w:rPr>
        <w:t xml:space="preserve"> wanneer u de juistheid van die gegevens betwist of wanneer u zich verzet tegen de verwerking van de gegevens (zie verder) zodat de gegevens alleen nog verwerkt kunnen worden met uw toestemming , voor de vaststelling van de uitoefening of de verdediging van rechten voor de rechtbank of voor de bescherming van de rechten van een andere persoon. </w:t>
      </w:r>
    </w:p>
    <w:p w:rsidR="00841C79" w:rsidRPr="00BB1669" w:rsidRDefault="00841C79">
      <w:pPr>
        <w:rPr>
          <w:rFonts w:ascii="Verdana" w:eastAsia="Arial" w:hAnsi="Verdana" w:cs="Arial"/>
          <w:sz w:val="22"/>
          <w:lang w:val="nl-NL"/>
        </w:rPr>
      </w:pPr>
    </w:p>
    <w:p w:rsidR="00841C79" w:rsidRPr="00BB1669" w:rsidRDefault="00261A5F">
      <w:pPr>
        <w:pStyle w:val="Hoofdtekst"/>
        <w:spacing w:after="0" w:line="240" w:lineRule="auto"/>
        <w:jc w:val="both"/>
        <w:rPr>
          <w:rStyle w:val="None"/>
          <w:rFonts w:ascii="Verdana" w:hAnsi="Verdana"/>
          <w:szCs w:val="24"/>
        </w:rPr>
      </w:pPr>
      <w:r w:rsidRPr="00BB1669">
        <w:rPr>
          <w:rStyle w:val="None"/>
          <w:rFonts w:ascii="Verdana" w:hAnsi="Verdana"/>
          <w:szCs w:val="24"/>
        </w:rPr>
        <w:t xml:space="preserve">U hebt  het recht om zich te </w:t>
      </w:r>
      <w:r w:rsidRPr="00BB1669">
        <w:rPr>
          <w:rStyle w:val="None"/>
          <w:rFonts w:ascii="Verdana" w:hAnsi="Verdana"/>
          <w:b/>
          <w:bCs/>
          <w:szCs w:val="24"/>
        </w:rPr>
        <w:t>verzetten</w:t>
      </w:r>
      <w:r w:rsidRPr="00BB1669">
        <w:rPr>
          <w:rStyle w:val="None"/>
          <w:rFonts w:ascii="Verdana" w:hAnsi="Verdana"/>
          <w:szCs w:val="24"/>
        </w:rPr>
        <w:t xml:space="preserve"> tegen de verwerking van uw persoonsgegevens om redenen die verband houden met uw bijzonder situatie, tenzij voor de persoonsgegevens die noodzakelijk zijn voor de inachtneming van de contractuele of wettelijke verplichtingen van de organisatie.  </w:t>
      </w:r>
    </w:p>
    <w:p w:rsidR="00841C79" w:rsidRPr="00BB1669" w:rsidRDefault="00841C79">
      <w:pPr>
        <w:pStyle w:val="Hoofdtekst"/>
        <w:spacing w:after="0" w:line="240" w:lineRule="auto"/>
        <w:jc w:val="both"/>
        <w:rPr>
          <w:rFonts w:ascii="Verdana" w:eastAsia="Arial" w:hAnsi="Verdana" w:cs="Arial"/>
          <w:szCs w:val="24"/>
        </w:rPr>
      </w:pPr>
    </w:p>
    <w:p w:rsidR="00841C79" w:rsidRPr="00BB1669" w:rsidRDefault="00841C79">
      <w:pPr>
        <w:ind w:firstLine="360"/>
        <w:rPr>
          <w:rFonts w:ascii="Verdana" w:eastAsia="Arial" w:hAnsi="Verdana" w:cs="Arial"/>
          <w:sz w:val="22"/>
          <w:lang w:val="nl-NL"/>
        </w:rPr>
      </w:pPr>
    </w:p>
    <w:p w:rsidR="00841C79" w:rsidRPr="00BB1669" w:rsidRDefault="00261A5F">
      <w:pPr>
        <w:rPr>
          <w:rFonts w:ascii="Verdana" w:eastAsia="Arial" w:hAnsi="Verdana" w:cs="Arial"/>
          <w:sz w:val="22"/>
          <w:lang w:val="nl-NL"/>
        </w:rPr>
      </w:pPr>
      <w:r w:rsidRPr="00BB1669">
        <w:rPr>
          <w:rFonts w:ascii="Verdana" w:hAnsi="Verdana"/>
          <w:sz w:val="22"/>
          <w:lang w:val="nl-NL"/>
        </w:rPr>
        <w:t>Voor de verwerking van persoonsgegevens die wij op basis van uw toestemming hebben verk</w:t>
      </w:r>
      <w:r w:rsidR="00BB1669" w:rsidRPr="00BB1669">
        <w:rPr>
          <w:rFonts w:ascii="Verdana" w:hAnsi="Verdana"/>
          <w:sz w:val="22"/>
          <w:lang w:val="nl-NL"/>
        </w:rPr>
        <w:t>r</w:t>
      </w:r>
      <w:r w:rsidRPr="00BB1669">
        <w:rPr>
          <w:rFonts w:ascii="Verdana" w:hAnsi="Verdana"/>
          <w:sz w:val="22"/>
          <w:lang w:val="nl-NL"/>
        </w:rPr>
        <w:t xml:space="preserve">egen, kunt u uw </w:t>
      </w:r>
      <w:r w:rsidRPr="00BB1669">
        <w:rPr>
          <w:rStyle w:val="None"/>
          <w:rFonts w:ascii="Verdana" w:hAnsi="Verdana"/>
          <w:b/>
          <w:bCs/>
          <w:sz w:val="22"/>
          <w:lang w:val="nl-NL"/>
        </w:rPr>
        <w:t xml:space="preserve">toestemming om het even wanneer intrekken. </w:t>
      </w:r>
      <w:r w:rsidRPr="00BB1669">
        <w:rPr>
          <w:rFonts w:ascii="Verdana" w:hAnsi="Verdana"/>
          <w:sz w:val="22"/>
          <w:lang w:val="nl-NL"/>
        </w:rPr>
        <w:t>De verwerking van deze gegevens vóór de intrekking van de toestemming blijft geldig.</w:t>
      </w:r>
    </w:p>
    <w:p w:rsidR="00841C79" w:rsidRPr="00BB1669" w:rsidRDefault="00841C79">
      <w:pPr>
        <w:pStyle w:val="Hoofdtekst"/>
        <w:spacing w:after="0" w:line="240" w:lineRule="auto"/>
        <w:jc w:val="both"/>
        <w:rPr>
          <w:rFonts w:ascii="Verdana" w:eastAsia="Arial" w:hAnsi="Verdana" w:cs="Arial"/>
          <w:b/>
          <w:bCs/>
          <w:szCs w:val="24"/>
        </w:rPr>
      </w:pPr>
    </w:p>
    <w:p w:rsidR="00841C79" w:rsidRPr="00BB1669" w:rsidRDefault="00261A5F">
      <w:pPr>
        <w:pStyle w:val="Hoofdtekst"/>
        <w:spacing w:after="0" w:line="240" w:lineRule="auto"/>
        <w:rPr>
          <w:rStyle w:val="None"/>
          <w:rFonts w:ascii="Verdana" w:hAnsi="Verdana"/>
          <w:b/>
          <w:bCs/>
          <w:szCs w:val="24"/>
          <w:u w:val="single"/>
        </w:rPr>
      </w:pPr>
      <w:r w:rsidRPr="00BB1669">
        <w:rPr>
          <w:rStyle w:val="None"/>
          <w:rFonts w:ascii="Verdana" w:hAnsi="Verdana"/>
          <w:b/>
          <w:bCs/>
          <w:szCs w:val="24"/>
          <w:u w:val="single"/>
        </w:rPr>
        <w:t>Klachten</w:t>
      </w:r>
    </w:p>
    <w:p w:rsidR="00841C79" w:rsidRPr="00BB1669" w:rsidRDefault="00261A5F">
      <w:pPr>
        <w:pStyle w:val="Hoofdtekst"/>
        <w:spacing w:after="0" w:line="240" w:lineRule="auto"/>
        <w:rPr>
          <w:rStyle w:val="None"/>
          <w:rFonts w:ascii="Verdana" w:hAnsi="Verdana"/>
          <w:szCs w:val="24"/>
        </w:rPr>
      </w:pPr>
      <w:r w:rsidRPr="00BB1669">
        <w:rPr>
          <w:rStyle w:val="None"/>
          <w:rFonts w:ascii="Verdana" w:eastAsia="Arial Unicode MS" w:hAnsi="Verdana" w:cs="Arial Unicode MS"/>
          <w:szCs w:val="24"/>
        </w:rPr>
        <w:br/>
      </w:r>
      <w:r w:rsidRPr="00BB1669">
        <w:rPr>
          <w:rStyle w:val="None"/>
          <w:rFonts w:ascii="Verdana" w:hAnsi="Verdana"/>
          <w:szCs w:val="24"/>
        </w:rPr>
        <w:t xml:space="preserve">Mocht u een klacht hebben over de verwerking van uw persoonsgegevens of over de uitoefening van uw rechten dan vragen wij u hierover direct contact met ons op te nemen. </w:t>
      </w:r>
    </w:p>
    <w:p w:rsidR="00841C79" w:rsidRDefault="00261A5F">
      <w:pPr>
        <w:pStyle w:val="Hoofdtekst"/>
        <w:spacing w:after="0" w:line="240" w:lineRule="auto"/>
        <w:rPr>
          <w:rStyle w:val="None"/>
          <w:rFonts w:ascii="Verdana" w:hAnsi="Verdana"/>
          <w:szCs w:val="24"/>
        </w:rPr>
      </w:pPr>
      <w:r w:rsidRPr="00BB1669">
        <w:rPr>
          <w:rStyle w:val="None"/>
          <w:rFonts w:ascii="Verdana" w:hAnsi="Verdana"/>
          <w:szCs w:val="24"/>
        </w:rPr>
        <w:t xml:space="preserve">U heeft altijd het recht een klacht in te dienen bij de Gegevensbeschermingsautoriteit ( Privacy Commissie) , dit is de toezichthoudende autoriteit op het gebied van privacy bescherming, of om een procedure in rechte aan te spannen. </w:t>
      </w:r>
    </w:p>
    <w:p w:rsidR="00BB3C03" w:rsidRDefault="00BB3C03">
      <w:pPr>
        <w:pStyle w:val="Hoofdtekst"/>
        <w:spacing w:after="0" w:line="240" w:lineRule="auto"/>
        <w:rPr>
          <w:rStyle w:val="None"/>
          <w:rFonts w:ascii="Verdana" w:hAnsi="Verdana"/>
          <w:szCs w:val="24"/>
        </w:rPr>
      </w:pPr>
    </w:p>
    <w:p w:rsidR="00841C79" w:rsidRPr="00BB1669" w:rsidRDefault="00841C79">
      <w:pPr>
        <w:pStyle w:val="Hoofdtekst"/>
        <w:spacing w:after="0" w:line="240" w:lineRule="auto"/>
        <w:rPr>
          <w:rFonts w:ascii="Verdana" w:eastAsia="Arial" w:hAnsi="Verdana" w:cs="Arial"/>
          <w:b/>
          <w:bCs/>
          <w:szCs w:val="24"/>
        </w:rPr>
      </w:pPr>
    </w:p>
    <w:p w:rsidR="00841C79" w:rsidRPr="00BB1669" w:rsidRDefault="00261A5F">
      <w:pPr>
        <w:pStyle w:val="Hoofdtekst"/>
        <w:spacing w:after="0" w:line="240" w:lineRule="auto"/>
        <w:rPr>
          <w:rStyle w:val="None"/>
          <w:rFonts w:ascii="Verdana" w:hAnsi="Verdana"/>
          <w:b/>
          <w:bCs/>
          <w:szCs w:val="24"/>
          <w:u w:val="single"/>
        </w:rPr>
      </w:pPr>
      <w:r w:rsidRPr="00BB1669">
        <w:rPr>
          <w:rStyle w:val="None"/>
          <w:rFonts w:ascii="Verdana" w:hAnsi="Verdana"/>
          <w:b/>
          <w:bCs/>
          <w:szCs w:val="24"/>
          <w:u w:val="single"/>
        </w:rPr>
        <w:t xml:space="preserve">Wijziging privacy statement </w:t>
      </w:r>
    </w:p>
    <w:p w:rsidR="00BB1669" w:rsidRPr="00BB1669" w:rsidRDefault="00BB1669">
      <w:pPr>
        <w:pStyle w:val="Hoofdtekst"/>
        <w:spacing w:after="0" w:line="240" w:lineRule="auto"/>
        <w:rPr>
          <w:rStyle w:val="None"/>
          <w:rFonts w:ascii="Verdana" w:hAnsi="Verdana"/>
          <w:b/>
          <w:bCs/>
          <w:szCs w:val="24"/>
          <w:u w:val="single"/>
        </w:rPr>
      </w:pPr>
    </w:p>
    <w:p w:rsidR="00841C79" w:rsidRPr="00BB1669" w:rsidRDefault="007428E1">
      <w:pPr>
        <w:pStyle w:val="Hoofdtekst"/>
        <w:spacing w:after="0" w:line="240" w:lineRule="auto"/>
        <w:rPr>
          <w:rStyle w:val="None"/>
          <w:rFonts w:ascii="Verdana" w:hAnsi="Verdana"/>
          <w:i/>
          <w:iCs/>
          <w:szCs w:val="24"/>
          <w:u w:color="4F81BD"/>
        </w:rPr>
      </w:pPr>
      <w:r w:rsidRPr="00BB1669">
        <w:rPr>
          <w:rStyle w:val="None"/>
          <w:rFonts w:ascii="Verdana" w:hAnsi="Verdana"/>
          <w:b/>
          <w:bCs/>
          <w:szCs w:val="24"/>
        </w:rPr>
        <w:t xml:space="preserve">vzw </w:t>
      </w:r>
      <w:proofErr w:type="spellStart"/>
      <w:r w:rsidRPr="00BB1669">
        <w:rPr>
          <w:rStyle w:val="None"/>
          <w:rFonts w:ascii="Verdana" w:hAnsi="Verdana"/>
          <w:b/>
          <w:bCs/>
          <w:szCs w:val="24"/>
        </w:rPr>
        <w:t>Kaboekie</w:t>
      </w:r>
      <w:proofErr w:type="spellEnd"/>
      <w:r w:rsidR="00BB1669" w:rsidRPr="00BB1669">
        <w:rPr>
          <w:rStyle w:val="None"/>
          <w:rFonts w:ascii="Verdana" w:hAnsi="Verdana"/>
          <w:b/>
          <w:bCs/>
          <w:szCs w:val="24"/>
        </w:rPr>
        <w:t xml:space="preserve"> </w:t>
      </w:r>
      <w:r w:rsidR="00261A5F" w:rsidRPr="00BB1669">
        <w:rPr>
          <w:rStyle w:val="None"/>
          <w:rFonts w:ascii="Verdana" w:hAnsi="Verdana"/>
          <w:szCs w:val="24"/>
        </w:rPr>
        <w:t xml:space="preserve"> kan zijn privacy statement wijzigen.  Van deze wijziging zullen we een aankondiging doen op onze website. </w:t>
      </w:r>
      <w:r w:rsidR="00261A5F" w:rsidRPr="00BB1669">
        <w:rPr>
          <w:rStyle w:val="None"/>
          <w:rFonts w:ascii="Verdana" w:hAnsi="Verdana"/>
          <w:i/>
          <w:iCs/>
          <w:szCs w:val="24"/>
          <w:u w:color="4F81BD"/>
        </w:rPr>
        <w:t xml:space="preserve">Oudere versies van ons privacy statement zullen in ons archief worden opgeslagen. </w:t>
      </w:r>
    </w:p>
    <w:p w:rsidR="00841C79" w:rsidRPr="00BB1669" w:rsidRDefault="00261A5F">
      <w:pPr>
        <w:pStyle w:val="Hoofdtekst"/>
        <w:spacing w:after="0" w:line="240" w:lineRule="auto"/>
        <w:rPr>
          <w:rStyle w:val="None"/>
          <w:rFonts w:ascii="Verdana" w:hAnsi="Verdana"/>
          <w:i/>
          <w:iCs/>
          <w:szCs w:val="24"/>
          <w:u w:color="4F81BD"/>
        </w:rPr>
      </w:pPr>
      <w:r w:rsidRPr="00BB1669">
        <w:rPr>
          <w:rStyle w:val="None"/>
          <w:rFonts w:ascii="Verdana" w:hAnsi="Verdana"/>
          <w:i/>
          <w:iCs/>
          <w:szCs w:val="24"/>
          <w:u w:color="4F81BD"/>
        </w:rPr>
        <w:t>Stuur ons een e-mail als u deze wilt raadplegen.</w:t>
      </w:r>
    </w:p>
    <w:p w:rsidR="00841C79" w:rsidRPr="00BB1669" w:rsidRDefault="00841C79">
      <w:pPr>
        <w:pStyle w:val="Hoofdtekst"/>
        <w:spacing w:after="0" w:line="240" w:lineRule="auto"/>
        <w:rPr>
          <w:rFonts w:ascii="Verdana" w:hAnsi="Verdana"/>
          <w:sz w:val="20"/>
        </w:rPr>
      </w:pPr>
    </w:p>
    <w:p w:rsidR="00BF6B31" w:rsidRPr="00BB1669" w:rsidRDefault="00BF6B31">
      <w:pPr>
        <w:pStyle w:val="Hoofdtekst"/>
        <w:spacing w:after="0" w:line="240" w:lineRule="auto"/>
        <w:rPr>
          <w:rFonts w:ascii="Verdana" w:hAnsi="Verdana"/>
          <w:sz w:val="20"/>
        </w:rPr>
      </w:pPr>
    </w:p>
    <w:p w:rsidR="00BF6B31" w:rsidRDefault="00BF6B31">
      <w:pPr>
        <w:pStyle w:val="Hoofdtekst"/>
        <w:spacing w:after="0" w:line="240" w:lineRule="auto"/>
        <w:rPr>
          <w:rFonts w:ascii="Verdana" w:hAnsi="Verdana"/>
          <w:sz w:val="20"/>
        </w:rPr>
      </w:pPr>
      <w:r w:rsidRPr="00BB1669">
        <w:rPr>
          <w:rFonts w:ascii="Verdana" w:hAnsi="Verdana"/>
          <w:sz w:val="20"/>
        </w:rPr>
        <w:t>Bijlage 1: overzicht verwerking persoonsgegevens.</w:t>
      </w:r>
    </w:p>
    <w:p w:rsidR="00F533CE" w:rsidRDefault="00F533CE">
      <w:pPr>
        <w:pStyle w:val="Hoofdtekst"/>
        <w:spacing w:after="0" w:line="240" w:lineRule="auto"/>
        <w:rPr>
          <w:rFonts w:ascii="Verdana" w:hAnsi="Verdana"/>
          <w:sz w:val="20"/>
        </w:rPr>
      </w:pPr>
    </w:p>
    <w:p w:rsidR="00F533CE" w:rsidRDefault="00F533CE">
      <w:pPr>
        <w:pStyle w:val="Hoofdtekst"/>
        <w:spacing w:after="0" w:line="240" w:lineRule="auto"/>
        <w:rPr>
          <w:rFonts w:ascii="Verdana" w:hAnsi="Verdana"/>
          <w:sz w:val="20"/>
        </w:rPr>
      </w:pPr>
    </w:p>
    <w:p w:rsidR="00F533CE" w:rsidRDefault="00F533CE">
      <w:pPr>
        <w:pStyle w:val="Hoofdtekst"/>
        <w:spacing w:after="0" w:line="240" w:lineRule="auto"/>
        <w:rPr>
          <w:rFonts w:ascii="Verdana" w:hAnsi="Verdana"/>
          <w:sz w:val="20"/>
        </w:rPr>
      </w:pPr>
    </w:p>
    <w:p w:rsidR="00F533CE" w:rsidRDefault="00F533CE">
      <w:pPr>
        <w:pStyle w:val="Hoofdtekst"/>
        <w:spacing w:after="0" w:line="240" w:lineRule="auto"/>
        <w:rPr>
          <w:rFonts w:ascii="Verdana" w:hAnsi="Verdana"/>
          <w:sz w:val="20"/>
        </w:rPr>
      </w:pPr>
    </w:p>
    <w:p w:rsidR="00F533CE" w:rsidRDefault="00F533CE">
      <w:pPr>
        <w:pStyle w:val="Hoofdtekst"/>
        <w:spacing w:after="0" w:line="240" w:lineRule="auto"/>
        <w:rPr>
          <w:rFonts w:ascii="Verdana" w:hAnsi="Verdana"/>
          <w:sz w:val="20"/>
        </w:rPr>
        <w:sectPr w:rsidR="00F533CE" w:rsidSect="00F533CE">
          <w:footerReference w:type="default" r:id="rId10"/>
          <w:pgSz w:w="11900" w:h="16840"/>
          <w:pgMar w:top="1417" w:right="1417" w:bottom="1417" w:left="1417" w:header="708" w:footer="708" w:gutter="0"/>
          <w:cols w:space="708"/>
          <w:docGrid w:linePitch="326"/>
        </w:sectPr>
      </w:pPr>
    </w:p>
    <w:tbl>
      <w:tblPr>
        <w:tblStyle w:val="Tabelraster"/>
        <w:tblpPr w:leftFromText="141" w:rightFromText="141" w:vertAnchor="page" w:horzAnchor="margin" w:tblpY="2437"/>
        <w:tblW w:w="0" w:type="auto"/>
        <w:tblLook w:val="04A0" w:firstRow="1" w:lastRow="0" w:firstColumn="1" w:lastColumn="0" w:noHBand="0" w:noVBand="1"/>
      </w:tblPr>
      <w:tblGrid>
        <w:gridCol w:w="3505"/>
        <w:gridCol w:w="3496"/>
        <w:gridCol w:w="3496"/>
        <w:gridCol w:w="3499"/>
      </w:tblGrid>
      <w:tr w:rsidR="00F533CE" w:rsidRPr="00051EDA" w:rsidTr="00F533CE">
        <w:tc>
          <w:tcPr>
            <w:tcW w:w="3505" w:type="dxa"/>
          </w:tcPr>
          <w:p w:rsidR="00F533CE" w:rsidRPr="00051EDA" w:rsidRDefault="00F533CE" w:rsidP="00F533CE">
            <w:pPr>
              <w:rPr>
                <w:b/>
                <w:lang w:val="nl-BE"/>
              </w:rPr>
            </w:pPr>
            <w:r w:rsidRPr="00051EDA">
              <w:rPr>
                <w:b/>
                <w:lang w:val="nl-BE"/>
              </w:rPr>
              <w:lastRenderedPageBreak/>
              <w:t>Wie</w:t>
            </w:r>
          </w:p>
        </w:tc>
        <w:tc>
          <w:tcPr>
            <w:tcW w:w="3496" w:type="dxa"/>
          </w:tcPr>
          <w:p w:rsidR="00F533CE" w:rsidRPr="00051EDA" w:rsidRDefault="00F533CE" w:rsidP="00F533CE">
            <w:pPr>
              <w:rPr>
                <w:b/>
                <w:lang w:val="nl-BE"/>
              </w:rPr>
            </w:pPr>
            <w:r w:rsidRPr="00051EDA">
              <w:rPr>
                <w:b/>
                <w:lang w:val="nl-BE"/>
              </w:rPr>
              <w:t xml:space="preserve">Reden </w:t>
            </w:r>
          </w:p>
        </w:tc>
        <w:tc>
          <w:tcPr>
            <w:tcW w:w="3496" w:type="dxa"/>
          </w:tcPr>
          <w:p w:rsidR="00F533CE" w:rsidRPr="00051EDA" w:rsidRDefault="00F533CE" w:rsidP="00F533CE">
            <w:pPr>
              <w:rPr>
                <w:b/>
                <w:lang w:val="nl-BE"/>
              </w:rPr>
            </w:pPr>
            <w:r w:rsidRPr="00051EDA">
              <w:rPr>
                <w:b/>
                <w:lang w:val="nl-BE"/>
              </w:rPr>
              <w:t xml:space="preserve">Hoe lang </w:t>
            </w:r>
          </w:p>
        </w:tc>
        <w:tc>
          <w:tcPr>
            <w:tcW w:w="3499" w:type="dxa"/>
          </w:tcPr>
          <w:p w:rsidR="00F533CE" w:rsidRPr="00051EDA" w:rsidRDefault="00F533CE" w:rsidP="00F533CE">
            <w:pPr>
              <w:rPr>
                <w:b/>
                <w:lang w:val="nl-BE"/>
              </w:rPr>
            </w:pPr>
            <w:r w:rsidRPr="00051EDA">
              <w:rPr>
                <w:b/>
                <w:lang w:val="nl-BE"/>
              </w:rPr>
              <w:t>Beschikbaar voor wie.</w:t>
            </w:r>
          </w:p>
        </w:tc>
      </w:tr>
      <w:tr w:rsidR="00F533CE" w:rsidRPr="00051EDA" w:rsidTr="00F533CE">
        <w:tc>
          <w:tcPr>
            <w:tcW w:w="3505" w:type="dxa"/>
          </w:tcPr>
          <w:p w:rsidR="00F533CE" w:rsidRPr="00051EDA" w:rsidRDefault="00F533CE" w:rsidP="00F533CE">
            <w:pPr>
              <w:rPr>
                <w:b/>
                <w:lang w:val="nl-BE"/>
              </w:rPr>
            </w:pPr>
            <w:r w:rsidRPr="00051EDA">
              <w:rPr>
                <w:b/>
                <w:lang w:val="nl-BE"/>
              </w:rPr>
              <w:t>LEDEN</w:t>
            </w:r>
          </w:p>
        </w:tc>
        <w:tc>
          <w:tcPr>
            <w:tcW w:w="3496" w:type="dxa"/>
          </w:tcPr>
          <w:p w:rsidR="00F533CE" w:rsidRPr="00051EDA" w:rsidRDefault="00F533CE" w:rsidP="00F533CE">
            <w:pPr>
              <w:rPr>
                <w:b/>
                <w:lang w:val="nl-BE"/>
              </w:rPr>
            </w:pPr>
          </w:p>
        </w:tc>
        <w:tc>
          <w:tcPr>
            <w:tcW w:w="3496" w:type="dxa"/>
          </w:tcPr>
          <w:p w:rsidR="00F533CE" w:rsidRPr="00051EDA" w:rsidRDefault="00F533CE" w:rsidP="00F533CE">
            <w:pPr>
              <w:rPr>
                <w:b/>
                <w:lang w:val="nl-BE"/>
              </w:rPr>
            </w:pPr>
          </w:p>
        </w:tc>
        <w:tc>
          <w:tcPr>
            <w:tcW w:w="3499" w:type="dxa"/>
          </w:tcPr>
          <w:p w:rsidR="00F533CE" w:rsidRPr="00051EDA" w:rsidRDefault="00F533CE" w:rsidP="00F533CE">
            <w:pPr>
              <w:rPr>
                <w:b/>
                <w:lang w:val="nl-BE"/>
              </w:rPr>
            </w:pPr>
          </w:p>
        </w:tc>
      </w:tr>
      <w:tr w:rsidR="00F533CE" w:rsidRPr="00F533CE" w:rsidTr="00F533CE">
        <w:tc>
          <w:tcPr>
            <w:tcW w:w="3505" w:type="dxa"/>
          </w:tcPr>
          <w:p w:rsidR="00F533CE" w:rsidRDefault="00F533CE" w:rsidP="00F533CE">
            <w:pPr>
              <w:rPr>
                <w:lang w:val="nl-BE"/>
              </w:rPr>
            </w:pPr>
            <w:r>
              <w:rPr>
                <w:lang w:val="nl-BE"/>
              </w:rPr>
              <w:t xml:space="preserve">Identificatie gegevens </w:t>
            </w:r>
            <w:r>
              <w:rPr>
                <w:lang w:val="nl-BE"/>
              </w:rPr>
              <w:br/>
              <w:t xml:space="preserve">naam, adres, geboortedatum, </w:t>
            </w:r>
            <w:r>
              <w:rPr>
                <w:lang w:val="nl-BE"/>
              </w:rPr>
              <w:br/>
              <w:t>tel/GSM nr., emailadres,</w:t>
            </w:r>
            <w:r>
              <w:rPr>
                <w:lang w:val="nl-BE"/>
              </w:rPr>
              <w:br/>
              <w:t xml:space="preserve"> lidnummer OPENDOEK</w:t>
            </w:r>
          </w:p>
        </w:tc>
        <w:tc>
          <w:tcPr>
            <w:tcW w:w="3496" w:type="dxa"/>
          </w:tcPr>
          <w:p w:rsidR="00F533CE" w:rsidRDefault="00F533CE" w:rsidP="00F533CE">
            <w:pPr>
              <w:rPr>
                <w:lang w:val="nl-BE"/>
              </w:rPr>
            </w:pPr>
            <w:r>
              <w:rPr>
                <w:lang w:val="nl-BE"/>
              </w:rPr>
              <w:t xml:space="preserve">Administratieve verplichtingen t.o.v. de overheid, verzekering </w:t>
            </w:r>
            <w:r>
              <w:rPr>
                <w:lang w:val="nl-BE"/>
              </w:rPr>
              <w:br/>
              <w:t xml:space="preserve">- communicatie met hen </w:t>
            </w:r>
            <w:r>
              <w:rPr>
                <w:lang w:val="nl-BE"/>
              </w:rPr>
              <w:br/>
              <w:t>- organisatorische doeleinden</w:t>
            </w:r>
          </w:p>
        </w:tc>
        <w:tc>
          <w:tcPr>
            <w:tcW w:w="3496" w:type="dxa"/>
          </w:tcPr>
          <w:p w:rsidR="00F533CE" w:rsidRDefault="00F533CE" w:rsidP="00F533CE">
            <w:pPr>
              <w:rPr>
                <w:lang w:val="nl-BE"/>
              </w:rPr>
            </w:pPr>
            <w:r>
              <w:rPr>
                <w:lang w:val="nl-BE"/>
              </w:rPr>
              <w:t>- zolang ze lid zijn = van 1 september tot 31 augustus van het betreffende werkjaar.</w:t>
            </w:r>
            <w:r>
              <w:rPr>
                <w:lang w:val="nl-BE"/>
              </w:rPr>
              <w:br/>
              <w:t xml:space="preserve">- nadien in het archief van </w:t>
            </w:r>
            <w:proofErr w:type="spellStart"/>
            <w:r>
              <w:rPr>
                <w:lang w:val="nl-BE"/>
              </w:rPr>
              <w:t>Kaboekie</w:t>
            </w:r>
            <w:proofErr w:type="spellEnd"/>
            <w:r>
              <w:rPr>
                <w:lang w:val="nl-BE"/>
              </w:rPr>
              <w:t xml:space="preserve"> zolang dit voor </w:t>
            </w:r>
            <w:proofErr w:type="spellStart"/>
            <w:r>
              <w:rPr>
                <w:lang w:val="nl-BE"/>
              </w:rPr>
              <w:t>Kaboekie</w:t>
            </w:r>
            <w:proofErr w:type="spellEnd"/>
            <w:r>
              <w:rPr>
                <w:lang w:val="nl-BE"/>
              </w:rPr>
              <w:t xml:space="preserve"> relevant is.</w:t>
            </w:r>
          </w:p>
        </w:tc>
        <w:tc>
          <w:tcPr>
            <w:tcW w:w="3499" w:type="dxa"/>
          </w:tcPr>
          <w:p w:rsidR="00F533CE" w:rsidRDefault="00F533CE" w:rsidP="00F533CE">
            <w:pPr>
              <w:rPr>
                <w:lang w:val="nl-BE"/>
              </w:rPr>
            </w:pPr>
            <w:r>
              <w:rPr>
                <w:lang w:val="nl-BE"/>
              </w:rPr>
              <w:t xml:space="preserve">- Bestuur en begeleidersteam </w:t>
            </w:r>
            <w:r>
              <w:rPr>
                <w:lang w:val="nl-BE"/>
              </w:rPr>
              <w:br/>
              <w:t xml:space="preserve">- gemeente, OPENDOEK, verzekering </w:t>
            </w:r>
            <w:r>
              <w:rPr>
                <w:lang w:val="nl-BE"/>
              </w:rPr>
              <w:br/>
            </w:r>
          </w:p>
        </w:tc>
      </w:tr>
      <w:tr w:rsidR="00F533CE" w:rsidTr="00F533CE">
        <w:tc>
          <w:tcPr>
            <w:tcW w:w="3505" w:type="dxa"/>
          </w:tcPr>
          <w:p w:rsidR="00F533CE" w:rsidRDefault="00F533CE" w:rsidP="00F533CE">
            <w:pPr>
              <w:rPr>
                <w:lang w:val="nl-BE"/>
              </w:rPr>
            </w:pPr>
            <w:r>
              <w:rPr>
                <w:lang w:val="nl-BE"/>
              </w:rPr>
              <w:t xml:space="preserve">Persoonsgevoelige gegevens: </w:t>
            </w:r>
            <w:r>
              <w:rPr>
                <w:lang w:val="nl-BE"/>
              </w:rPr>
              <w:br/>
              <w:t xml:space="preserve">rond gezondheid, dieet, confectiematen, e.d. </w:t>
            </w:r>
          </w:p>
        </w:tc>
        <w:tc>
          <w:tcPr>
            <w:tcW w:w="3496" w:type="dxa"/>
          </w:tcPr>
          <w:p w:rsidR="00F533CE" w:rsidRDefault="00F533CE" w:rsidP="00F533CE">
            <w:pPr>
              <w:rPr>
                <w:lang w:val="nl-BE"/>
              </w:rPr>
            </w:pPr>
            <w:r>
              <w:rPr>
                <w:lang w:val="nl-BE"/>
              </w:rPr>
              <w:t xml:space="preserve">Voor hun persoonlijke begeleiding, o.a. op weekend en gezamenlijke maaltijden </w:t>
            </w:r>
            <w:r>
              <w:rPr>
                <w:lang w:val="nl-BE"/>
              </w:rPr>
              <w:br/>
              <w:t>artistieke doeleinden</w:t>
            </w:r>
          </w:p>
        </w:tc>
        <w:tc>
          <w:tcPr>
            <w:tcW w:w="3496" w:type="dxa"/>
          </w:tcPr>
          <w:p w:rsidR="00F533CE" w:rsidRDefault="00F533CE" w:rsidP="00F533CE">
            <w:pPr>
              <w:rPr>
                <w:lang w:val="nl-BE"/>
              </w:rPr>
            </w:pPr>
            <w:r>
              <w:rPr>
                <w:lang w:val="nl-BE"/>
              </w:rPr>
              <w:t xml:space="preserve">Zolang ze lid zijn van </w:t>
            </w:r>
            <w:proofErr w:type="spellStart"/>
            <w:r>
              <w:rPr>
                <w:lang w:val="nl-BE"/>
              </w:rPr>
              <w:t>Kaboekie</w:t>
            </w:r>
            <w:proofErr w:type="spellEnd"/>
          </w:p>
        </w:tc>
        <w:tc>
          <w:tcPr>
            <w:tcW w:w="3499" w:type="dxa"/>
          </w:tcPr>
          <w:p w:rsidR="00F533CE" w:rsidRDefault="00F533CE" w:rsidP="00F533CE">
            <w:pPr>
              <w:rPr>
                <w:lang w:val="nl-BE"/>
              </w:rPr>
            </w:pPr>
            <w:r>
              <w:rPr>
                <w:lang w:val="nl-BE"/>
              </w:rPr>
              <w:t xml:space="preserve">Bestuur en begeleidersteam </w:t>
            </w:r>
          </w:p>
        </w:tc>
      </w:tr>
      <w:tr w:rsidR="00F533CE" w:rsidTr="00F533CE">
        <w:tc>
          <w:tcPr>
            <w:tcW w:w="3505" w:type="dxa"/>
          </w:tcPr>
          <w:p w:rsidR="00F533CE" w:rsidRDefault="00F533CE" w:rsidP="00F533CE">
            <w:pPr>
              <w:rPr>
                <w:lang w:val="nl-BE"/>
              </w:rPr>
            </w:pPr>
            <w:r>
              <w:rPr>
                <w:lang w:val="nl-BE"/>
              </w:rPr>
              <w:t xml:space="preserve">Sociale gegevens </w:t>
            </w:r>
            <w:r>
              <w:rPr>
                <w:lang w:val="nl-BE"/>
              </w:rPr>
              <w:br/>
              <w:t xml:space="preserve">hobby’s, onderwijs, diploma’s/beroep </w:t>
            </w:r>
          </w:p>
        </w:tc>
        <w:tc>
          <w:tcPr>
            <w:tcW w:w="3496" w:type="dxa"/>
          </w:tcPr>
          <w:p w:rsidR="00F533CE" w:rsidRDefault="00F533CE" w:rsidP="00F533CE">
            <w:pPr>
              <w:rPr>
                <w:lang w:val="nl-BE"/>
              </w:rPr>
            </w:pPr>
            <w:r>
              <w:rPr>
                <w:lang w:val="nl-BE"/>
              </w:rPr>
              <w:t xml:space="preserve">Artistieke doeleinden </w:t>
            </w:r>
          </w:p>
        </w:tc>
        <w:tc>
          <w:tcPr>
            <w:tcW w:w="3496" w:type="dxa"/>
          </w:tcPr>
          <w:p w:rsidR="00F533CE" w:rsidRDefault="00F533CE" w:rsidP="00F533CE">
            <w:pPr>
              <w:rPr>
                <w:lang w:val="nl-BE"/>
              </w:rPr>
            </w:pPr>
            <w:r>
              <w:rPr>
                <w:lang w:val="nl-BE"/>
              </w:rPr>
              <w:t xml:space="preserve">Zolang ze lid zijn van </w:t>
            </w:r>
            <w:proofErr w:type="spellStart"/>
            <w:r>
              <w:rPr>
                <w:lang w:val="nl-BE"/>
              </w:rPr>
              <w:t>Kaboekie</w:t>
            </w:r>
            <w:proofErr w:type="spellEnd"/>
          </w:p>
        </w:tc>
        <w:tc>
          <w:tcPr>
            <w:tcW w:w="3499" w:type="dxa"/>
          </w:tcPr>
          <w:p w:rsidR="00F533CE" w:rsidRDefault="00F533CE" w:rsidP="00F533CE">
            <w:pPr>
              <w:rPr>
                <w:lang w:val="nl-BE"/>
              </w:rPr>
            </w:pPr>
            <w:r>
              <w:rPr>
                <w:lang w:val="nl-BE"/>
              </w:rPr>
              <w:t>Bestuur en begeleidersteam</w:t>
            </w:r>
          </w:p>
        </w:tc>
      </w:tr>
      <w:tr w:rsidR="00F533CE" w:rsidRPr="00051EDA" w:rsidTr="00F533CE">
        <w:tc>
          <w:tcPr>
            <w:tcW w:w="3505" w:type="dxa"/>
          </w:tcPr>
          <w:p w:rsidR="00F533CE" w:rsidRPr="00051EDA" w:rsidRDefault="00F533CE" w:rsidP="00F533CE">
            <w:pPr>
              <w:rPr>
                <w:b/>
                <w:lang w:val="nl-BE"/>
              </w:rPr>
            </w:pPr>
            <w:r w:rsidRPr="00051EDA">
              <w:rPr>
                <w:b/>
                <w:lang w:val="nl-BE"/>
              </w:rPr>
              <w:t>OUDERS LEDEN</w:t>
            </w:r>
          </w:p>
        </w:tc>
        <w:tc>
          <w:tcPr>
            <w:tcW w:w="3496" w:type="dxa"/>
          </w:tcPr>
          <w:p w:rsidR="00F533CE" w:rsidRPr="00051EDA" w:rsidRDefault="00F533CE" w:rsidP="00F533CE">
            <w:pPr>
              <w:rPr>
                <w:b/>
                <w:lang w:val="nl-BE"/>
              </w:rPr>
            </w:pPr>
          </w:p>
        </w:tc>
        <w:tc>
          <w:tcPr>
            <w:tcW w:w="3496" w:type="dxa"/>
          </w:tcPr>
          <w:p w:rsidR="00F533CE" w:rsidRPr="00051EDA" w:rsidRDefault="00F533CE" w:rsidP="00F533CE">
            <w:pPr>
              <w:rPr>
                <w:b/>
                <w:lang w:val="nl-BE"/>
              </w:rPr>
            </w:pPr>
          </w:p>
        </w:tc>
        <w:tc>
          <w:tcPr>
            <w:tcW w:w="3499" w:type="dxa"/>
          </w:tcPr>
          <w:p w:rsidR="00F533CE" w:rsidRPr="00051EDA" w:rsidRDefault="00F533CE" w:rsidP="00F533CE">
            <w:pPr>
              <w:rPr>
                <w:b/>
                <w:lang w:val="nl-BE"/>
              </w:rPr>
            </w:pPr>
          </w:p>
        </w:tc>
      </w:tr>
      <w:tr w:rsidR="00F533CE" w:rsidTr="00F533CE">
        <w:tc>
          <w:tcPr>
            <w:tcW w:w="3505" w:type="dxa"/>
          </w:tcPr>
          <w:p w:rsidR="00F533CE" w:rsidRDefault="00F533CE" w:rsidP="00F533CE">
            <w:pPr>
              <w:rPr>
                <w:lang w:val="nl-BE"/>
              </w:rPr>
            </w:pPr>
            <w:r>
              <w:rPr>
                <w:lang w:val="nl-BE"/>
              </w:rPr>
              <w:t xml:space="preserve">Identificatie gegevens </w:t>
            </w:r>
            <w:r>
              <w:rPr>
                <w:lang w:val="nl-BE"/>
              </w:rPr>
              <w:br/>
              <w:t xml:space="preserve">naam, adres, GSM/tel nr., emailadres, beroep </w:t>
            </w:r>
          </w:p>
        </w:tc>
        <w:tc>
          <w:tcPr>
            <w:tcW w:w="3496" w:type="dxa"/>
          </w:tcPr>
          <w:p w:rsidR="00F533CE" w:rsidRDefault="00F533CE" w:rsidP="00F533CE">
            <w:pPr>
              <w:rPr>
                <w:lang w:val="nl-BE"/>
              </w:rPr>
            </w:pPr>
            <w:r>
              <w:rPr>
                <w:lang w:val="nl-BE"/>
              </w:rPr>
              <w:t xml:space="preserve">Communicatie </w:t>
            </w:r>
            <w:r>
              <w:rPr>
                <w:lang w:val="nl-BE"/>
              </w:rPr>
              <w:br/>
              <w:t>gerichte inschakeling van hulp bij logistieke ondersteuning</w:t>
            </w:r>
          </w:p>
        </w:tc>
        <w:tc>
          <w:tcPr>
            <w:tcW w:w="3496" w:type="dxa"/>
          </w:tcPr>
          <w:p w:rsidR="00F533CE" w:rsidRDefault="00F533CE" w:rsidP="00F533CE">
            <w:pPr>
              <w:rPr>
                <w:lang w:val="nl-BE"/>
              </w:rPr>
            </w:pPr>
            <w:r>
              <w:rPr>
                <w:lang w:val="nl-BE"/>
              </w:rPr>
              <w:t xml:space="preserve">Zolang hun kind actief lid is. </w:t>
            </w:r>
            <w:r>
              <w:rPr>
                <w:lang w:val="nl-BE"/>
              </w:rPr>
              <w:br/>
              <w:t>Op verzoek in het adressenbestand</w:t>
            </w:r>
          </w:p>
        </w:tc>
        <w:tc>
          <w:tcPr>
            <w:tcW w:w="3499" w:type="dxa"/>
          </w:tcPr>
          <w:p w:rsidR="00F533CE" w:rsidRDefault="00F533CE" w:rsidP="00F533CE">
            <w:pPr>
              <w:rPr>
                <w:lang w:val="nl-BE"/>
              </w:rPr>
            </w:pPr>
            <w:r>
              <w:rPr>
                <w:lang w:val="nl-BE"/>
              </w:rPr>
              <w:t>Bestuur en begeleidersteam</w:t>
            </w:r>
          </w:p>
        </w:tc>
      </w:tr>
      <w:tr w:rsidR="00F533CE" w:rsidRPr="00051EDA" w:rsidTr="00F533CE">
        <w:tc>
          <w:tcPr>
            <w:tcW w:w="3505" w:type="dxa"/>
          </w:tcPr>
          <w:p w:rsidR="00F533CE" w:rsidRPr="00051EDA" w:rsidRDefault="00F533CE" w:rsidP="00F533CE">
            <w:pPr>
              <w:rPr>
                <w:b/>
                <w:lang w:val="nl-BE"/>
              </w:rPr>
            </w:pPr>
            <w:r w:rsidRPr="00051EDA">
              <w:rPr>
                <w:b/>
                <w:lang w:val="nl-BE"/>
              </w:rPr>
              <w:t xml:space="preserve">NIET – LEDEN </w:t>
            </w:r>
          </w:p>
        </w:tc>
        <w:tc>
          <w:tcPr>
            <w:tcW w:w="3496" w:type="dxa"/>
          </w:tcPr>
          <w:p w:rsidR="00F533CE" w:rsidRPr="00051EDA" w:rsidRDefault="00F533CE" w:rsidP="00F533CE">
            <w:pPr>
              <w:rPr>
                <w:b/>
                <w:lang w:val="nl-BE"/>
              </w:rPr>
            </w:pPr>
          </w:p>
        </w:tc>
        <w:tc>
          <w:tcPr>
            <w:tcW w:w="3496" w:type="dxa"/>
          </w:tcPr>
          <w:p w:rsidR="00F533CE" w:rsidRPr="00051EDA" w:rsidRDefault="00F533CE" w:rsidP="00F533CE">
            <w:pPr>
              <w:rPr>
                <w:b/>
                <w:lang w:val="nl-BE"/>
              </w:rPr>
            </w:pPr>
          </w:p>
        </w:tc>
        <w:tc>
          <w:tcPr>
            <w:tcW w:w="3499" w:type="dxa"/>
          </w:tcPr>
          <w:p w:rsidR="00F533CE" w:rsidRPr="00051EDA" w:rsidRDefault="00F533CE" w:rsidP="00F533CE">
            <w:pPr>
              <w:rPr>
                <w:b/>
                <w:lang w:val="nl-BE"/>
              </w:rPr>
            </w:pPr>
          </w:p>
        </w:tc>
      </w:tr>
      <w:tr w:rsidR="00F533CE" w:rsidTr="00F533CE">
        <w:tc>
          <w:tcPr>
            <w:tcW w:w="3505" w:type="dxa"/>
          </w:tcPr>
          <w:p w:rsidR="00F533CE" w:rsidRDefault="00F533CE" w:rsidP="00F533CE">
            <w:pPr>
              <w:rPr>
                <w:lang w:val="nl-BE"/>
              </w:rPr>
            </w:pPr>
            <w:r>
              <w:rPr>
                <w:lang w:val="nl-BE"/>
              </w:rPr>
              <w:t xml:space="preserve">Identificatiegegevens </w:t>
            </w:r>
            <w:r>
              <w:rPr>
                <w:lang w:val="nl-BE"/>
              </w:rPr>
              <w:br/>
              <w:t>naam, adres, GSM nr., emailadres</w:t>
            </w:r>
          </w:p>
        </w:tc>
        <w:tc>
          <w:tcPr>
            <w:tcW w:w="3496" w:type="dxa"/>
          </w:tcPr>
          <w:p w:rsidR="00F533CE" w:rsidRDefault="00F533CE" w:rsidP="00F533CE">
            <w:pPr>
              <w:rPr>
                <w:lang w:val="nl-BE"/>
              </w:rPr>
            </w:pPr>
            <w:r>
              <w:rPr>
                <w:lang w:val="nl-BE"/>
              </w:rPr>
              <w:t xml:space="preserve">Uitnodigen optredens en activiteiten </w:t>
            </w:r>
            <w:r>
              <w:rPr>
                <w:lang w:val="nl-BE"/>
              </w:rPr>
              <w:br/>
              <w:t>en/of logistieke ondersteuning</w:t>
            </w:r>
          </w:p>
        </w:tc>
        <w:tc>
          <w:tcPr>
            <w:tcW w:w="3496" w:type="dxa"/>
          </w:tcPr>
          <w:p w:rsidR="00F533CE" w:rsidRDefault="00F533CE" w:rsidP="00F533CE">
            <w:pPr>
              <w:rPr>
                <w:lang w:val="nl-BE"/>
              </w:rPr>
            </w:pPr>
            <w:r>
              <w:rPr>
                <w:lang w:val="nl-BE"/>
              </w:rPr>
              <w:t>Zolang relevant en gewenst</w:t>
            </w:r>
          </w:p>
        </w:tc>
        <w:tc>
          <w:tcPr>
            <w:tcW w:w="3499" w:type="dxa"/>
          </w:tcPr>
          <w:p w:rsidR="00F533CE" w:rsidRDefault="00F533CE" w:rsidP="00F533CE">
            <w:pPr>
              <w:rPr>
                <w:lang w:val="nl-BE"/>
              </w:rPr>
            </w:pPr>
            <w:r>
              <w:rPr>
                <w:lang w:val="nl-BE"/>
              </w:rPr>
              <w:t>bestuur</w:t>
            </w:r>
          </w:p>
        </w:tc>
      </w:tr>
    </w:tbl>
    <w:p w:rsidR="00F533CE" w:rsidRDefault="00F533CE">
      <w:pPr>
        <w:pStyle w:val="Hoofdtekst"/>
        <w:spacing w:after="0" w:line="240" w:lineRule="auto"/>
        <w:rPr>
          <w:rFonts w:ascii="Verdana" w:hAnsi="Verdana"/>
          <w:sz w:val="20"/>
        </w:rPr>
      </w:pPr>
      <w:r w:rsidRPr="00F533CE">
        <w:rPr>
          <w:rFonts w:ascii="Verdana" w:hAnsi="Verdana"/>
          <w:b/>
          <w:sz w:val="20"/>
          <w:u w:val="single"/>
        </w:rPr>
        <w:t xml:space="preserve">Vzw Privacygegevens: </w:t>
      </w:r>
    </w:p>
    <w:p w:rsidR="00F533CE" w:rsidRDefault="00F533CE">
      <w:pPr>
        <w:pStyle w:val="Hoofdtekst"/>
        <w:spacing w:after="0" w:line="240" w:lineRule="auto"/>
        <w:rPr>
          <w:rFonts w:ascii="Verdana" w:hAnsi="Verdana"/>
          <w:sz w:val="20"/>
        </w:rPr>
      </w:pPr>
    </w:p>
    <w:p w:rsidR="00F533CE" w:rsidRDefault="00F533CE">
      <w:pPr>
        <w:pStyle w:val="Hoofdtekst"/>
        <w:spacing w:after="0" w:line="240" w:lineRule="auto"/>
        <w:rPr>
          <w:rFonts w:ascii="Verdana" w:hAnsi="Verdana"/>
          <w:sz w:val="20"/>
        </w:rPr>
      </w:pPr>
      <w:r>
        <w:rPr>
          <w:rFonts w:ascii="Verdana" w:hAnsi="Verdana"/>
          <w:sz w:val="20"/>
        </w:rPr>
        <w:t xml:space="preserve">Welke persoonsgegevens houden we bij? </w:t>
      </w:r>
      <w:bookmarkStart w:id="1" w:name="_GoBack"/>
      <w:bookmarkEnd w:id="1"/>
    </w:p>
    <w:p w:rsidR="00F533CE" w:rsidRPr="00F533CE" w:rsidRDefault="00F533CE">
      <w:pPr>
        <w:pStyle w:val="Hoofdtekst"/>
        <w:spacing w:after="0" w:line="240" w:lineRule="auto"/>
        <w:rPr>
          <w:rFonts w:ascii="Verdana" w:hAnsi="Verdana"/>
          <w:sz w:val="20"/>
        </w:rPr>
      </w:pPr>
      <w:r w:rsidRPr="00F533CE">
        <w:rPr>
          <w:rFonts w:ascii="Verdana" w:hAnsi="Verdana"/>
          <w:sz w:val="20"/>
        </w:rPr>
        <w:br w:type="page"/>
      </w:r>
    </w:p>
    <w:p w:rsidR="00F533CE" w:rsidRDefault="00F533CE">
      <w:pPr>
        <w:pStyle w:val="Hoofdtekst"/>
        <w:spacing w:after="0" w:line="240" w:lineRule="auto"/>
        <w:rPr>
          <w:rFonts w:ascii="Verdana" w:hAnsi="Verdana"/>
          <w:sz w:val="20"/>
        </w:rPr>
      </w:pPr>
    </w:p>
    <w:p w:rsidR="00F533CE" w:rsidRPr="00BB1669" w:rsidRDefault="00F533CE">
      <w:pPr>
        <w:pStyle w:val="Hoofdtekst"/>
        <w:spacing w:after="0" w:line="240" w:lineRule="auto"/>
        <w:rPr>
          <w:rFonts w:ascii="Verdana" w:hAnsi="Verdana"/>
          <w:sz w:val="20"/>
        </w:rPr>
      </w:pPr>
    </w:p>
    <w:sectPr w:rsidR="00F533CE" w:rsidRPr="00BB1669" w:rsidSect="00F533CE">
      <w:pgSz w:w="16840" w:h="11900"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86" w:rsidRDefault="00441086">
      <w:r>
        <w:separator/>
      </w:r>
    </w:p>
  </w:endnote>
  <w:endnote w:type="continuationSeparator" w:id="0">
    <w:p w:rsidR="00441086" w:rsidRDefault="0044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79" w:rsidRDefault="00841C79">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86" w:rsidRDefault="00441086">
      <w:r>
        <w:separator/>
      </w:r>
    </w:p>
  </w:footnote>
  <w:footnote w:type="continuationSeparator" w:id="0">
    <w:p w:rsidR="00441086" w:rsidRDefault="0044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80"/>
    <w:multiLevelType w:val="hybridMultilevel"/>
    <w:tmpl w:val="B61E5252"/>
    <w:numStyleLink w:val="ImportedStyle1"/>
  </w:abstractNum>
  <w:abstractNum w:abstractNumId="1" w15:restartNumberingAfterBreak="0">
    <w:nsid w:val="01857CE7"/>
    <w:multiLevelType w:val="hybridMultilevel"/>
    <w:tmpl w:val="09346B0A"/>
    <w:styleLink w:val="Gemporteerdestijl22"/>
    <w:lvl w:ilvl="0" w:tplc="E05A986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2934FC74">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8CD4426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034821D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B07283F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A5486E3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49581E4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0944B9F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6062173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1D4AD9"/>
    <w:multiLevelType w:val="hybridMultilevel"/>
    <w:tmpl w:val="790AF136"/>
    <w:styleLink w:val="Gemporteerdestijl18"/>
    <w:lvl w:ilvl="0" w:tplc="5D40F42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D4A2DB3E">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7C52CC5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9D2294F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37FADCD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C026F86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F8ED77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389872E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28AEEC5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3B37AD"/>
    <w:multiLevelType w:val="hybridMultilevel"/>
    <w:tmpl w:val="4778426C"/>
    <w:styleLink w:val="Gemporteerdestijl14"/>
    <w:lvl w:ilvl="0" w:tplc="9C223C94">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6404492C">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8C74D66C">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7D2221AE">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08A42D2">
      <w:start w:val="1"/>
      <w:numFmt w:val="bullet"/>
      <w:lvlText w:val="▪"/>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002B13C">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66EF73E">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AC966B1C">
      <w:start w:val="1"/>
      <w:numFmt w:val="bullet"/>
      <w:lvlText w:val="▪"/>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AA46ACDC">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AA46EB"/>
    <w:multiLevelType w:val="hybridMultilevel"/>
    <w:tmpl w:val="B61E5252"/>
    <w:styleLink w:val="ImportedStyle1"/>
    <w:lvl w:ilvl="0" w:tplc="9B547A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601BE2">
      <w:start w:val="1"/>
      <w:numFmt w:val="bullet"/>
      <w:lvlText w:val="o"/>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18AB6E">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D08EF42">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E58F286">
      <w:start w:val="1"/>
      <w:numFmt w:val="bullet"/>
      <w:lvlText w:val="o"/>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1246510">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C5C0E86">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1630AA">
      <w:start w:val="1"/>
      <w:numFmt w:val="bullet"/>
      <w:lvlText w:val="o"/>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5044C48">
      <w:start w:val="1"/>
      <w:numFmt w:val="bullet"/>
      <w:lvlText w:val="▪"/>
      <w:lvlJc w:val="left"/>
      <w:pPr>
        <w:ind w:left="68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EF374A"/>
    <w:multiLevelType w:val="hybridMultilevel"/>
    <w:tmpl w:val="C776941E"/>
    <w:styleLink w:val="Gemporteerdestijl20"/>
    <w:lvl w:ilvl="0" w:tplc="D6CA970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4F446A6A">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C52A5C1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8AF6A88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6AA6BF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82267FA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160A9B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AD8C843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A246D50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F52C41"/>
    <w:multiLevelType w:val="hybridMultilevel"/>
    <w:tmpl w:val="C776941E"/>
    <w:numStyleLink w:val="Gemporteerdestijl20"/>
  </w:abstractNum>
  <w:abstractNum w:abstractNumId="7" w15:restartNumberingAfterBreak="0">
    <w:nsid w:val="100D70DE"/>
    <w:multiLevelType w:val="hybridMultilevel"/>
    <w:tmpl w:val="FD78B1A0"/>
    <w:numStyleLink w:val="Gemporteerdestijl2"/>
  </w:abstractNum>
  <w:abstractNum w:abstractNumId="8" w15:restartNumberingAfterBreak="0">
    <w:nsid w:val="18105F28"/>
    <w:multiLevelType w:val="hybridMultilevel"/>
    <w:tmpl w:val="B6905A52"/>
    <w:styleLink w:val="Gemporteerdestijl21"/>
    <w:lvl w:ilvl="0" w:tplc="7312D6C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1A102066">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DAC259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DAC2C0E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BAA876A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245AE25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37F4E82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62AE417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E4DEA7B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BA11E8"/>
    <w:multiLevelType w:val="hybridMultilevel"/>
    <w:tmpl w:val="2760DC4A"/>
    <w:styleLink w:val="Gemporteerdestijl1"/>
    <w:lvl w:ilvl="0" w:tplc="B6EC106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A79EFC8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8208E1C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9900322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5CA4602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7462682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FB04675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90C09B3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DEAE68E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196C21"/>
    <w:multiLevelType w:val="hybridMultilevel"/>
    <w:tmpl w:val="0C4E7A4A"/>
    <w:styleLink w:val="Gemporteerdestijl23"/>
    <w:lvl w:ilvl="0" w:tplc="C8002EA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08D4F65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080FBF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DC8EF46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1AE29C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B748DA4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56494C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C1E62B6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65FABD9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073C27"/>
    <w:multiLevelType w:val="hybridMultilevel"/>
    <w:tmpl w:val="2760DC4A"/>
    <w:numStyleLink w:val="Gemporteerdestijl1"/>
  </w:abstractNum>
  <w:abstractNum w:abstractNumId="12" w15:restartNumberingAfterBreak="0">
    <w:nsid w:val="268324B2"/>
    <w:multiLevelType w:val="hybridMultilevel"/>
    <w:tmpl w:val="04E8B9A6"/>
    <w:styleLink w:val="Gemporteerdestijl5"/>
    <w:lvl w:ilvl="0" w:tplc="B2E6BB1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DDE09B1C">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FC4EF0D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C772FB0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06065B6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98904C6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2D8E1F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57B8C49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F866FF1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4C714E"/>
    <w:multiLevelType w:val="hybridMultilevel"/>
    <w:tmpl w:val="205E31E4"/>
    <w:styleLink w:val="Gemporteerdestijl6"/>
    <w:lvl w:ilvl="0" w:tplc="620CF61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AEC2D34C">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8CE4731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631EE00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E4EE306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7AFCBB6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3384EC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24D8E2C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036ED45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B64A0F"/>
    <w:multiLevelType w:val="hybridMultilevel"/>
    <w:tmpl w:val="04E8B9A6"/>
    <w:numStyleLink w:val="Gemporteerdestijl5"/>
  </w:abstractNum>
  <w:abstractNum w:abstractNumId="15" w15:restartNumberingAfterBreak="0">
    <w:nsid w:val="36692622"/>
    <w:multiLevelType w:val="hybridMultilevel"/>
    <w:tmpl w:val="1A42ADE6"/>
    <w:styleLink w:val="Gemporteerdestijl3"/>
    <w:lvl w:ilvl="0" w:tplc="DFF4219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9484317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5EA69D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165C07D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EAC4EDC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D5187E7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C03E7B5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3DDC72F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85322D3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F20C95"/>
    <w:multiLevelType w:val="hybridMultilevel"/>
    <w:tmpl w:val="09346B0A"/>
    <w:numStyleLink w:val="Gemporteerdestijl22"/>
  </w:abstractNum>
  <w:abstractNum w:abstractNumId="17" w15:restartNumberingAfterBreak="0">
    <w:nsid w:val="41785CF2"/>
    <w:multiLevelType w:val="hybridMultilevel"/>
    <w:tmpl w:val="23165064"/>
    <w:numStyleLink w:val="Gemporteerdestijl16"/>
  </w:abstractNum>
  <w:abstractNum w:abstractNumId="18" w15:restartNumberingAfterBreak="0">
    <w:nsid w:val="432E0950"/>
    <w:multiLevelType w:val="hybridMultilevel"/>
    <w:tmpl w:val="3C00380A"/>
    <w:numStyleLink w:val="Gemporteerdestijl4"/>
  </w:abstractNum>
  <w:abstractNum w:abstractNumId="19" w15:restartNumberingAfterBreak="0">
    <w:nsid w:val="480D500C"/>
    <w:multiLevelType w:val="hybridMultilevel"/>
    <w:tmpl w:val="F5A8D988"/>
    <w:numStyleLink w:val="Gemporteerdestijl19"/>
  </w:abstractNum>
  <w:abstractNum w:abstractNumId="20" w15:restartNumberingAfterBreak="0">
    <w:nsid w:val="4C940436"/>
    <w:multiLevelType w:val="hybridMultilevel"/>
    <w:tmpl w:val="8EFCE116"/>
    <w:styleLink w:val="Gemporteerdestijl15"/>
    <w:lvl w:ilvl="0" w:tplc="BB264D94">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A8C05366">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7CE8A26">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70B43CE4">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6F52F6F8">
      <w:start w:val="1"/>
      <w:numFmt w:val="bullet"/>
      <w:lvlText w:val="▪"/>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E368D40">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C1806C8">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98184836">
      <w:start w:val="1"/>
      <w:numFmt w:val="bullet"/>
      <w:lvlText w:val="▪"/>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A2648194">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036404"/>
    <w:multiLevelType w:val="hybridMultilevel"/>
    <w:tmpl w:val="B6905A52"/>
    <w:numStyleLink w:val="Gemporteerdestijl21"/>
  </w:abstractNum>
  <w:abstractNum w:abstractNumId="22" w15:restartNumberingAfterBreak="0">
    <w:nsid w:val="4F094B2F"/>
    <w:multiLevelType w:val="hybridMultilevel"/>
    <w:tmpl w:val="FE686478"/>
    <w:styleLink w:val="Bullets"/>
    <w:lvl w:ilvl="0" w:tplc="B66E0B28">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F102654">
      <w:start w:val="1"/>
      <w:numFmt w:val="bullet"/>
      <w:lvlText w:val="•"/>
      <w:lvlJc w:val="left"/>
      <w:pPr>
        <w:ind w:left="7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1D6A8BE">
      <w:start w:val="1"/>
      <w:numFmt w:val="bullet"/>
      <w:lvlText w:val="•"/>
      <w:lvlJc w:val="left"/>
      <w:pPr>
        <w:ind w:left="13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41EE756">
      <w:start w:val="1"/>
      <w:numFmt w:val="bullet"/>
      <w:lvlText w:val="•"/>
      <w:lvlJc w:val="left"/>
      <w:pPr>
        <w:ind w:left="19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6684B3E">
      <w:start w:val="1"/>
      <w:numFmt w:val="bullet"/>
      <w:lvlText w:val="•"/>
      <w:lvlJc w:val="left"/>
      <w:pPr>
        <w:ind w:left="25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8E42FC6">
      <w:start w:val="1"/>
      <w:numFmt w:val="bullet"/>
      <w:lvlText w:val="•"/>
      <w:lvlJc w:val="left"/>
      <w:pPr>
        <w:ind w:left="31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7FE1EA8">
      <w:start w:val="1"/>
      <w:numFmt w:val="bullet"/>
      <w:lvlText w:val="•"/>
      <w:lvlJc w:val="left"/>
      <w:pPr>
        <w:ind w:left="37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CECC960">
      <w:start w:val="1"/>
      <w:numFmt w:val="bullet"/>
      <w:lvlText w:val="•"/>
      <w:lvlJc w:val="left"/>
      <w:pPr>
        <w:ind w:left="43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E2080EFA">
      <w:start w:val="1"/>
      <w:numFmt w:val="bullet"/>
      <w:lvlText w:val="•"/>
      <w:lvlJc w:val="left"/>
      <w:pPr>
        <w:ind w:left="49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190773"/>
    <w:multiLevelType w:val="hybridMultilevel"/>
    <w:tmpl w:val="FD78B1A0"/>
    <w:styleLink w:val="Gemporteerdestijl2"/>
    <w:lvl w:ilvl="0" w:tplc="B504D21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166EE28A">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6ECC21F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3BE0542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6EAE39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A38811E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CF28A4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2578F90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56EACB9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0692275"/>
    <w:multiLevelType w:val="hybridMultilevel"/>
    <w:tmpl w:val="3C00380A"/>
    <w:styleLink w:val="Gemporteerdestijl4"/>
    <w:lvl w:ilvl="0" w:tplc="5CEE944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315A9EE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9C2258D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92809ED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A6F4684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D3865E7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A6A403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662AF43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F612A71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1819D0"/>
    <w:multiLevelType w:val="hybridMultilevel"/>
    <w:tmpl w:val="F5A8D988"/>
    <w:styleLink w:val="Gemporteerdestijl19"/>
    <w:lvl w:ilvl="0" w:tplc="EC7CF69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27AEAA22">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BBEFA8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A022BA4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157A3ED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649E846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B47EE83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2682B73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A414205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FC191E"/>
    <w:multiLevelType w:val="hybridMultilevel"/>
    <w:tmpl w:val="205E31E4"/>
    <w:numStyleLink w:val="Gemporteerdestijl6"/>
  </w:abstractNum>
  <w:abstractNum w:abstractNumId="27" w15:restartNumberingAfterBreak="0">
    <w:nsid w:val="60E16E37"/>
    <w:multiLevelType w:val="hybridMultilevel"/>
    <w:tmpl w:val="23165064"/>
    <w:styleLink w:val="Gemporteerdestijl16"/>
    <w:lvl w:ilvl="0" w:tplc="644C3548">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62DE4F56">
      <w:start w:val="1"/>
      <w:numFmt w:val="bullet"/>
      <w:lvlText w:val="o"/>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DF2E8C8">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DAAEF906">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E2380522">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319A33D6">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E056E414">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96000C70">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931E56D0">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E33A03"/>
    <w:multiLevelType w:val="hybridMultilevel"/>
    <w:tmpl w:val="1A42ADE6"/>
    <w:numStyleLink w:val="Gemporteerdestijl3"/>
  </w:abstractNum>
  <w:abstractNum w:abstractNumId="29" w15:restartNumberingAfterBreak="0">
    <w:nsid w:val="68705056"/>
    <w:multiLevelType w:val="hybridMultilevel"/>
    <w:tmpl w:val="FE686478"/>
    <w:numStyleLink w:val="Bullets"/>
  </w:abstractNum>
  <w:abstractNum w:abstractNumId="30" w15:restartNumberingAfterBreak="0">
    <w:nsid w:val="6C29240D"/>
    <w:multiLevelType w:val="hybridMultilevel"/>
    <w:tmpl w:val="790AF136"/>
    <w:numStyleLink w:val="Gemporteerdestijl18"/>
  </w:abstractNum>
  <w:abstractNum w:abstractNumId="31" w15:restartNumberingAfterBreak="0">
    <w:nsid w:val="709B41DE"/>
    <w:multiLevelType w:val="hybridMultilevel"/>
    <w:tmpl w:val="4778426C"/>
    <w:numStyleLink w:val="Gemporteerdestijl14"/>
  </w:abstractNum>
  <w:abstractNum w:abstractNumId="32" w15:restartNumberingAfterBreak="0">
    <w:nsid w:val="78B4531C"/>
    <w:multiLevelType w:val="hybridMultilevel"/>
    <w:tmpl w:val="8EFCE116"/>
    <w:numStyleLink w:val="Gemporteerdestijl15"/>
  </w:abstractNum>
  <w:abstractNum w:abstractNumId="33" w15:restartNumberingAfterBreak="0">
    <w:nsid w:val="797D0A1B"/>
    <w:multiLevelType w:val="hybridMultilevel"/>
    <w:tmpl w:val="0C4E7A4A"/>
    <w:numStyleLink w:val="Gemporteerdestijl23"/>
  </w:abstractNum>
  <w:num w:numId="1">
    <w:abstractNumId w:val="9"/>
  </w:num>
  <w:num w:numId="2">
    <w:abstractNumId w:val="11"/>
  </w:num>
  <w:num w:numId="3">
    <w:abstractNumId w:val="23"/>
  </w:num>
  <w:num w:numId="4">
    <w:abstractNumId w:val="7"/>
  </w:num>
  <w:num w:numId="5">
    <w:abstractNumId w:val="15"/>
  </w:num>
  <w:num w:numId="6">
    <w:abstractNumId w:val="28"/>
  </w:num>
  <w:num w:numId="7">
    <w:abstractNumId w:val="24"/>
  </w:num>
  <w:num w:numId="8">
    <w:abstractNumId w:val="18"/>
  </w:num>
  <w:num w:numId="9">
    <w:abstractNumId w:val="12"/>
  </w:num>
  <w:num w:numId="10">
    <w:abstractNumId w:val="14"/>
  </w:num>
  <w:num w:numId="11">
    <w:abstractNumId w:val="13"/>
  </w:num>
  <w:num w:numId="12">
    <w:abstractNumId w:val="26"/>
  </w:num>
  <w:num w:numId="13">
    <w:abstractNumId w:val="22"/>
  </w:num>
  <w:num w:numId="14">
    <w:abstractNumId w:val="29"/>
  </w:num>
  <w:num w:numId="15">
    <w:abstractNumId w:val="4"/>
  </w:num>
  <w:num w:numId="16">
    <w:abstractNumId w:val="0"/>
  </w:num>
  <w:num w:numId="17">
    <w:abstractNumId w:val="3"/>
  </w:num>
  <w:num w:numId="18">
    <w:abstractNumId w:val="31"/>
  </w:num>
  <w:num w:numId="19">
    <w:abstractNumId w:val="20"/>
  </w:num>
  <w:num w:numId="20">
    <w:abstractNumId w:val="32"/>
  </w:num>
  <w:num w:numId="21">
    <w:abstractNumId w:val="27"/>
  </w:num>
  <w:num w:numId="22">
    <w:abstractNumId w:val="17"/>
  </w:num>
  <w:num w:numId="23">
    <w:abstractNumId w:val="2"/>
  </w:num>
  <w:num w:numId="24">
    <w:abstractNumId w:val="30"/>
  </w:num>
  <w:num w:numId="25">
    <w:abstractNumId w:val="25"/>
  </w:num>
  <w:num w:numId="26">
    <w:abstractNumId w:val="19"/>
  </w:num>
  <w:num w:numId="27">
    <w:abstractNumId w:val="5"/>
  </w:num>
  <w:num w:numId="28">
    <w:abstractNumId w:val="6"/>
  </w:num>
  <w:num w:numId="29">
    <w:abstractNumId w:val="8"/>
  </w:num>
  <w:num w:numId="30">
    <w:abstractNumId w:val="21"/>
  </w:num>
  <w:num w:numId="31">
    <w:abstractNumId w:val="1"/>
  </w:num>
  <w:num w:numId="32">
    <w:abstractNumId w:val="16"/>
  </w:num>
  <w:num w:numId="33">
    <w:abstractNumId w:val="10"/>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Neyens">
    <w15:presenceInfo w15:providerId="AD" w15:userId="S-1-5-21-2830509258-3095755264-2528916311-46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79"/>
    <w:rsid w:val="00261A5F"/>
    <w:rsid w:val="00441086"/>
    <w:rsid w:val="004C403A"/>
    <w:rsid w:val="007428E1"/>
    <w:rsid w:val="00841C79"/>
    <w:rsid w:val="00BB1669"/>
    <w:rsid w:val="00BB3C03"/>
    <w:rsid w:val="00BF6B31"/>
    <w:rsid w:val="00D70610"/>
    <w:rsid w:val="00DA042E"/>
    <w:rsid w:val="00F35D9A"/>
    <w:rsid w:val="00F5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06D8E-2AD4-49B2-AA79-DDB3B83C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eastAsia="Times New Roman"/>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Kop-envoettekst">
    <w:name w:val="Kop- en voettekst"/>
    <w:pPr>
      <w:tabs>
        <w:tab w:val="right" w:pos="9020"/>
      </w:tabs>
    </w:pPr>
    <w:rPr>
      <w:rFonts w:ascii="Helvetica" w:hAnsi="Helvetica" w:cs="Arial Unicode MS"/>
      <w:color w:val="000000"/>
      <w:sz w:val="24"/>
      <w:szCs w:val="24"/>
      <w:u w:color="000000"/>
      <w:lang w:val="nl-NL"/>
    </w:rPr>
  </w:style>
  <w:style w:type="paragraph" w:customStyle="1" w:styleId="Hoofdtekst">
    <w:name w:val="Hoofdtekst"/>
    <w:pPr>
      <w:spacing w:after="160" w:line="259" w:lineRule="auto"/>
    </w:pPr>
    <w:rPr>
      <w:rFonts w:ascii="Calibri" w:eastAsia="Calibri" w:hAnsi="Calibri" w:cs="Calibri"/>
      <w:color w:val="000000"/>
      <w:sz w:val="22"/>
      <w:szCs w:val="22"/>
      <w:u w:color="000000"/>
      <w:lang w:val="nl-NL"/>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Bullets">
    <w:name w:val="Bullets"/>
    <w:pPr>
      <w:numPr>
        <w:numId w:val="13"/>
      </w:numPr>
    </w:pPr>
  </w:style>
  <w:style w:type="numbering" w:customStyle="1" w:styleId="ImportedStyle1">
    <w:name w:val="Imported Style 1"/>
    <w:pPr>
      <w:numPr>
        <w:numId w:val="15"/>
      </w:numPr>
    </w:pPr>
  </w:style>
  <w:style w:type="numbering" w:customStyle="1" w:styleId="Gemporteerdestijl14">
    <w:name w:val="Geïmporteerde stijl 14"/>
    <w:pPr>
      <w:numPr>
        <w:numId w:val="17"/>
      </w:numPr>
    </w:pPr>
  </w:style>
  <w:style w:type="numbering" w:customStyle="1" w:styleId="Gemporteerdestijl15">
    <w:name w:val="Geïmporteerde stijl 15"/>
    <w:pPr>
      <w:numPr>
        <w:numId w:val="19"/>
      </w:numPr>
    </w:pPr>
  </w:style>
  <w:style w:type="numbering" w:customStyle="1" w:styleId="Gemporteerdestijl16">
    <w:name w:val="Geïmporteerde stijl 16"/>
    <w:pPr>
      <w:numPr>
        <w:numId w:val="21"/>
      </w:numPr>
    </w:pPr>
  </w:style>
  <w:style w:type="paragraph" w:customStyle="1" w:styleId="Default">
    <w:name w:val="Default"/>
    <w:rPr>
      <w:rFonts w:ascii="Helvetica Neue" w:hAnsi="Helvetica Neue" w:cs="Arial Unicode MS"/>
      <w:color w:val="000000"/>
      <w:sz w:val="22"/>
      <w:szCs w:val="22"/>
      <w:u w:color="000000"/>
      <w:lang w:val="nl-NL"/>
    </w:rPr>
  </w:style>
  <w:style w:type="numbering" w:customStyle="1" w:styleId="Gemporteerdestijl18">
    <w:name w:val="Geïmporteerde stijl 18"/>
    <w:pPr>
      <w:numPr>
        <w:numId w:val="23"/>
      </w:numPr>
    </w:pPr>
  </w:style>
  <w:style w:type="numbering" w:customStyle="1" w:styleId="Gemporteerdestijl19">
    <w:name w:val="Geïmporteerde stijl 19"/>
    <w:pPr>
      <w:numPr>
        <w:numId w:val="25"/>
      </w:numPr>
    </w:pPr>
  </w:style>
  <w:style w:type="numbering" w:customStyle="1" w:styleId="Gemporteerdestijl20">
    <w:name w:val="Geïmporteerde stijl 20"/>
    <w:pPr>
      <w:numPr>
        <w:numId w:val="27"/>
      </w:numPr>
    </w:pPr>
  </w:style>
  <w:style w:type="numbering" w:customStyle="1" w:styleId="Gemporteerdestijl21">
    <w:name w:val="Geïmporteerde stijl 21"/>
    <w:pPr>
      <w:numPr>
        <w:numId w:val="29"/>
      </w:numPr>
    </w:pPr>
  </w:style>
  <w:style w:type="numbering" w:customStyle="1" w:styleId="Gemporteerdestijl22">
    <w:name w:val="Geïmporteerde stijl 22"/>
    <w:pPr>
      <w:numPr>
        <w:numId w:val="31"/>
      </w:numPr>
    </w:pPr>
  </w:style>
  <w:style w:type="numbering" w:customStyle="1" w:styleId="Gemporteerdestijl23">
    <w:name w:val="Geïmporteerde stijl 23"/>
    <w:pPr>
      <w:numPr>
        <w:numId w:val="33"/>
      </w:numPr>
    </w:pPr>
  </w:style>
  <w:style w:type="paragraph" w:styleId="Ballontekst">
    <w:name w:val="Balloon Text"/>
    <w:basedOn w:val="Standaard"/>
    <w:link w:val="BallontekstChar"/>
    <w:uiPriority w:val="99"/>
    <w:semiHidden/>
    <w:unhideWhenUsed/>
    <w:rsid w:val="00F533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3CE"/>
    <w:rPr>
      <w:rFonts w:ascii="Segoe UI" w:eastAsia="Times New Roman" w:hAnsi="Segoe UI" w:cs="Segoe UI"/>
      <w:color w:val="000000"/>
      <w:sz w:val="18"/>
      <w:szCs w:val="18"/>
      <w:u w:color="000000"/>
      <w:lang w:val="en-US"/>
    </w:rPr>
  </w:style>
  <w:style w:type="paragraph" w:styleId="Koptekst">
    <w:name w:val="header"/>
    <w:basedOn w:val="Standaard"/>
    <w:link w:val="KoptekstChar"/>
    <w:uiPriority w:val="99"/>
    <w:unhideWhenUsed/>
    <w:rsid w:val="00F533CE"/>
    <w:pPr>
      <w:tabs>
        <w:tab w:val="center" w:pos="4536"/>
        <w:tab w:val="right" w:pos="9072"/>
      </w:tabs>
    </w:pPr>
  </w:style>
  <w:style w:type="character" w:customStyle="1" w:styleId="KoptekstChar">
    <w:name w:val="Koptekst Char"/>
    <w:basedOn w:val="Standaardalinea-lettertype"/>
    <w:link w:val="Koptekst"/>
    <w:uiPriority w:val="99"/>
    <w:rsid w:val="00F533CE"/>
    <w:rPr>
      <w:rFonts w:eastAsia="Times New Roman"/>
      <w:color w:val="000000"/>
      <w:sz w:val="24"/>
      <w:szCs w:val="24"/>
      <w:u w:color="000000"/>
      <w:lang w:val="en-US"/>
    </w:rPr>
  </w:style>
  <w:style w:type="paragraph" w:styleId="Voettekst">
    <w:name w:val="footer"/>
    <w:basedOn w:val="Standaard"/>
    <w:link w:val="VoettekstChar"/>
    <w:uiPriority w:val="99"/>
    <w:unhideWhenUsed/>
    <w:rsid w:val="00F533CE"/>
    <w:pPr>
      <w:tabs>
        <w:tab w:val="center" w:pos="4536"/>
        <w:tab w:val="right" w:pos="9072"/>
      </w:tabs>
    </w:pPr>
  </w:style>
  <w:style w:type="character" w:customStyle="1" w:styleId="VoettekstChar">
    <w:name w:val="Voettekst Char"/>
    <w:basedOn w:val="Standaardalinea-lettertype"/>
    <w:link w:val="Voettekst"/>
    <w:uiPriority w:val="99"/>
    <w:rsid w:val="00F533CE"/>
    <w:rPr>
      <w:rFonts w:eastAsia="Times New Roman"/>
      <w:color w:val="000000"/>
      <w:sz w:val="24"/>
      <w:szCs w:val="24"/>
      <w:u w:color="000000"/>
      <w:lang w:val="en-US"/>
    </w:rPr>
  </w:style>
  <w:style w:type="table" w:styleId="Tabelraster">
    <w:name w:val="Table Grid"/>
    <w:basedOn w:val="Standaardtabel"/>
    <w:uiPriority w:val="59"/>
    <w:rsid w:val="00F533C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boeki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boekievzw@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boekievzw@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1252</Words>
  <Characters>6886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Neyens</dc:creator>
  <cp:lastModifiedBy>Ine Neyens</cp:lastModifiedBy>
  <cp:revision>4</cp:revision>
  <dcterms:created xsi:type="dcterms:W3CDTF">2018-08-30T11:57:00Z</dcterms:created>
  <dcterms:modified xsi:type="dcterms:W3CDTF">2018-11-09T18:47:00Z</dcterms:modified>
</cp:coreProperties>
</file>